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8A0" w:rsidRPr="00344513" w:rsidRDefault="008E58F4" w:rsidP="00325BB4">
      <w:pPr>
        <w:jc w:val="center"/>
        <w:rPr>
          <w:rFonts w:asciiTheme="minorHAnsi" w:hAnsiTheme="minorHAnsi"/>
          <w:b/>
          <w:bCs/>
        </w:rPr>
      </w:pPr>
      <w:bookmarkStart w:id="0" w:name="_GoBack"/>
      <w:bookmarkEnd w:id="0"/>
      <w:r>
        <w:rPr>
          <w:rFonts w:asciiTheme="minorHAnsi" w:hAnsiTheme="minorHAnsi"/>
          <w:noProof/>
          <w:lang w:eastAsia="fr-FR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162559</wp:posOffset>
                </wp:positionV>
                <wp:extent cx="5669280" cy="0"/>
                <wp:effectExtent l="0" t="0" r="26670" b="19050"/>
                <wp:wrapNone/>
                <wp:docPr id="9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647C3" id="Connecteur droit 5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85.6pt,12.8pt" to="53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">
                <o:lock v:ext="edit" shapetype="f"/>
              </v:line>
            </w:pict>
          </mc:Fallback>
        </mc:AlternateContent>
      </w:r>
      <w:r>
        <w:rPr>
          <w:rFonts w:asciiTheme="minorHAnsi" w:hAnsi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162560</wp:posOffset>
                </wp:positionV>
                <wp:extent cx="5852160" cy="294640"/>
                <wp:effectExtent l="0" t="0" r="0" b="0"/>
                <wp:wrapNone/>
                <wp:docPr id="8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5216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8A0" w:rsidRPr="00396131" w:rsidRDefault="007248A0" w:rsidP="0039613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9613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OLYMPIQUE VIARMES ASNIERES SUR OISE FOOTBALL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85.6pt;margin-top:12.8pt;width:460.8pt;height:2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" stroked="f" strokeweight=".5pt">
                <v:path arrowok="t"/>
                <v:textbox>
                  <w:txbxContent>
                    <w:p w:rsidR="007248A0" w:rsidRPr="00396131" w:rsidRDefault="007248A0" w:rsidP="0039613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96131">
                        <w:rPr>
                          <w:b/>
                          <w:bCs/>
                          <w:sz w:val="28"/>
                          <w:szCs w:val="28"/>
                        </w:rPr>
                        <w:t>OLYMPIQUE VIARMES ASNIERES SUR OISE FOOTBALL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-193040</wp:posOffset>
                </wp:positionH>
                <wp:positionV relativeFrom="paragraph">
                  <wp:posOffset>-215265</wp:posOffset>
                </wp:positionV>
                <wp:extent cx="1341120" cy="1148080"/>
                <wp:effectExtent l="0" t="0" r="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1120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8A0" w:rsidRDefault="0021370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122045" cy="1075690"/>
                                  <wp:effectExtent l="0" t="0" r="1905" b="0"/>
                                  <wp:docPr id="2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200" r="8510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2045" cy="1075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-15.2pt;margin-top:-16.95pt;width:105.6pt;height:90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" stroked="f" strokeweight=".5pt">
                <v:path arrowok="t"/>
                <v:textbox>
                  <w:txbxContent>
                    <w:p w:rsidR="007248A0" w:rsidRDefault="00213708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122045" cy="1075690"/>
                            <wp:effectExtent l="0" t="0" r="1905" b="0"/>
                            <wp:docPr id="2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200" r="8510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2045" cy="1075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248A0" w:rsidRPr="00344513" w:rsidRDefault="008E58F4" w:rsidP="00325BB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fr-FR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133349</wp:posOffset>
                </wp:positionV>
                <wp:extent cx="5669280" cy="0"/>
                <wp:effectExtent l="0" t="0" r="26670" b="19050"/>
                <wp:wrapNone/>
                <wp:docPr id="6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9B30B" id="Connecteur droit 4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85.6pt,10.5pt" to="53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">
                <o:lock v:ext="edit" shapetype="f"/>
              </v:line>
            </w:pict>
          </mc:Fallback>
        </mc:AlternateContent>
      </w:r>
    </w:p>
    <w:p w:rsidR="007248A0" w:rsidRPr="00344513" w:rsidRDefault="007248A0">
      <w:pPr>
        <w:rPr>
          <w:rFonts w:asciiTheme="minorHAnsi" w:hAnsiTheme="minorHAnsi"/>
        </w:rPr>
      </w:pPr>
    </w:p>
    <w:p w:rsidR="007248A0" w:rsidRPr="00344513" w:rsidRDefault="008E58F4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113665</wp:posOffset>
                </wp:positionV>
                <wp:extent cx="5850890" cy="552450"/>
                <wp:effectExtent l="0" t="0" r="16510" b="1905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8A0" w:rsidRPr="00344513" w:rsidRDefault="007248A0" w:rsidP="00370D43">
                            <w:pPr>
                              <w:pStyle w:val="Titre1"/>
                              <w:spacing w:before="0" w:beforeAutospacing="0" w:after="0" w:afterAutospacing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44513">
                              <w:rPr>
                                <w:sz w:val="28"/>
                                <w:szCs w:val="28"/>
                              </w:rPr>
                              <w:t xml:space="preserve">COMPTE RENDU REUNION </w:t>
                            </w:r>
                            <w:r w:rsidR="00344513" w:rsidRPr="00344513">
                              <w:rPr>
                                <w:sz w:val="28"/>
                                <w:szCs w:val="28"/>
                              </w:rPr>
                              <w:t>CONSEIL D’ADMINISTRATION</w:t>
                            </w:r>
                            <w:r w:rsidRPr="003445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248A0" w:rsidRPr="00344513" w:rsidRDefault="007248A0" w:rsidP="00370D43">
                            <w:pPr>
                              <w:pStyle w:val="Titre1"/>
                              <w:spacing w:before="0" w:beforeAutospacing="0" w:after="0" w:afterAutospacing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44513">
                              <w:rPr>
                                <w:sz w:val="28"/>
                                <w:szCs w:val="28"/>
                              </w:rPr>
                              <w:t>de l’OVA FOOTBALL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0.75pt;margin-top:8.95pt;width:460.7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">
                <v:textbox>
                  <w:txbxContent>
                    <w:p w:rsidR="007248A0" w:rsidRPr="00344513" w:rsidRDefault="007248A0" w:rsidP="00370D43">
                      <w:pPr>
                        <w:pStyle w:val="Titre1"/>
                        <w:spacing w:before="0" w:beforeAutospacing="0" w:after="0" w:afterAutospacing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44513">
                        <w:rPr>
                          <w:sz w:val="28"/>
                          <w:szCs w:val="28"/>
                        </w:rPr>
                        <w:t xml:space="preserve">COMPTE RENDU REUNION </w:t>
                      </w:r>
                      <w:r w:rsidR="00344513" w:rsidRPr="00344513">
                        <w:rPr>
                          <w:sz w:val="28"/>
                          <w:szCs w:val="28"/>
                        </w:rPr>
                        <w:t>CONSEIL D’ADMINISTRATION</w:t>
                      </w:r>
                      <w:r w:rsidRPr="00344513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7248A0" w:rsidRPr="00344513" w:rsidRDefault="007248A0" w:rsidP="00370D43">
                      <w:pPr>
                        <w:pStyle w:val="Titre1"/>
                        <w:spacing w:before="0" w:beforeAutospacing="0" w:after="0" w:afterAutospacing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44513">
                        <w:rPr>
                          <w:sz w:val="28"/>
                          <w:szCs w:val="28"/>
                        </w:rPr>
                        <w:t>de l’OVA FOOTBALL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150495</wp:posOffset>
                </wp:positionV>
                <wp:extent cx="5852160" cy="518160"/>
                <wp:effectExtent l="0" t="0" r="0" b="0"/>
                <wp:wrapNone/>
                <wp:docPr id="4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5216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8A0" w:rsidRDefault="007248A0" w:rsidP="0039613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COMPTE RENDU RÉUNION BUREAU &amp; CA</w:t>
                            </w:r>
                          </w:p>
                          <w:p w:rsidR="007248A0" w:rsidRPr="00396131" w:rsidRDefault="007248A0" w:rsidP="00396131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OVA FOOTBALL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8" o:spid="_x0000_s1029" type="#_x0000_t202" style="position:absolute;margin-left:30.4pt;margin-top:11.85pt;width:460.8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" stroked="f" strokeweight=".5pt">
                <v:path arrowok="t"/>
                <v:textbox>
                  <w:txbxContent>
                    <w:p w:rsidR="007248A0" w:rsidRDefault="007248A0" w:rsidP="0039613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COMPTE RENDU RÉUNION BUREAU &amp; CA</w:t>
                      </w:r>
                    </w:p>
                    <w:p w:rsidR="007248A0" w:rsidRPr="00396131" w:rsidRDefault="007248A0" w:rsidP="00396131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OVA FOOTBALL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fr-FR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114934</wp:posOffset>
                </wp:positionV>
                <wp:extent cx="5852160" cy="0"/>
                <wp:effectExtent l="0" t="0" r="34290" b="19050"/>
                <wp:wrapNone/>
                <wp:docPr id="3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0A3A3" id="Connecteur droit 6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0.4pt,9.05pt" to="491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">
                <o:lock v:ext="edit" shapetype="f"/>
              </v:line>
            </w:pict>
          </mc:Fallback>
        </mc:AlternateContent>
      </w:r>
    </w:p>
    <w:p w:rsidR="007248A0" w:rsidRPr="00344513" w:rsidRDefault="007248A0">
      <w:pPr>
        <w:rPr>
          <w:rFonts w:asciiTheme="minorHAnsi" w:hAnsiTheme="minorHAnsi"/>
        </w:rPr>
      </w:pPr>
    </w:p>
    <w:p w:rsidR="007248A0" w:rsidRPr="00344513" w:rsidRDefault="007248A0">
      <w:pPr>
        <w:rPr>
          <w:rFonts w:asciiTheme="minorHAnsi" w:hAnsiTheme="minorHAnsi"/>
        </w:rPr>
      </w:pPr>
    </w:p>
    <w:p w:rsidR="007248A0" w:rsidRPr="00344513" w:rsidRDefault="007248A0" w:rsidP="00370D43">
      <w:pPr>
        <w:spacing w:after="0" w:line="240" w:lineRule="auto"/>
        <w:rPr>
          <w:rFonts w:asciiTheme="minorHAnsi" w:hAnsiTheme="minorHAnsi"/>
        </w:rPr>
      </w:pPr>
      <w:r w:rsidRPr="00344513">
        <w:rPr>
          <w:rFonts w:asciiTheme="minorHAnsi" w:hAnsiTheme="minorHAnsi"/>
          <w:b/>
          <w:bCs/>
        </w:rPr>
        <w:t>Date</w:t>
      </w:r>
      <w:r w:rsidRPr="00344513">
        <w:rPr>
          <w:rFonts w:asciiTheme="minorHAnsi" w:hAnsiTheme="minorHAnsi"/>
        </w:rPr>
        <w:t xml:space="preserve"> : </w:t>
      </w:r>
      <w:r w:rsidR="00344513" w:rsidRPr="00344513">
        <w:rPr>
          <w:rFonts w:asciiTheme="minorHAnsi" w:hAnsiTheme="minorHAnsi"/>
        </w:rPr>
        <w:t>5 Juillet 2017</w:t>
      </w:r>
      <w:r w:rsidRPr="00344513">
        <w:rPr>
          <w:rFonts w:asciiTheme="minorHAnsi" w:hAnsiTheme="minorHAnsi"/>
        </w:rPr>
        <w:tab/>
      </w:r>
      <w:r w:rsidRPr="00344513">
        <w:rPr>
          <w:rFonts w:asciiTheme="minorHAnsi" w:hAnsiTheme="minorHAnsi"/>
        </w:rPr>
        <w:tab/>
      </w:r>
      <w:r w:rsidRPr="00344513">
        <w:rPr>
          <w:rFonts w:asciiTheme="minorHAnsi" w:hAnsiTheme="minorHAnsi"/>
        </w:rPr>
        <w:tab/>
      </w:r>
      <w:r w:rsidRPr="00344513">
        <w:rPr>
          <w:rFonts w:asciiTheme="minorHAnsi" w:hAnsiTheme="minorHAnsi"/>
        </w:rPr>
        <w:tab/>
      </w:r>
      <w:r w:rsidRPr="00344513">
        <w:rPr>
          <w:rFonts w:asciiTheme="minorHAnsi" w:hAnsiTheme="minorHAnsi"/>
        </w:rPr>
        <w:tab/>
      </w:r>
      <w:r w:rsidRPr="00344513">
        <w:rPr>
          <w:rFonts w:asciiTheme="minorHAnsi" w:hAnsiTheme="minorHAnsi"/>
        </w:rPr>
        <w:tab/>
      </w:r>
      <w:r w:rsidR="00BB0965">
        <w:rPr>
          <w:rFonts w:asciiTheme="minorHAnsi" w:hAnsiTheme="minorHAnsi"/>
        </w:rPr>
        <w:tab/>
      </w:r>
      <w:r w:rsidRPr="00344513">
        <w:rPr>
          <w:rFonts w:asciiTheme="minorHAnsi" w:hAnsiTheme="minorHAnsi"/>
          <w:b/>
          <w:bCs/>
        </w:rPr>
        <w:t>Heure de la réunion</w:t>
      </w:r>
      <w:r w:rsidR="00344513" w:rsidRPr="00344513">
        <w:rPr>
          <w:rFonts w:asciiTheme="minorHAnsi" w:hAnsiTheme="minorHAnsi"/>
        </w:rPr>
        <w:t> : 20h30 – 00h3</w:t>
      </w:r>
      <w:r w:rsidRPr="00344513">
        <w:rPr>
          <w:rFonts w:asciiTheme="minorHAnsi" w:hAnsiTheme="minorHAnsi"/>
        </w:rPr>
        <w:t>0</w:t>
      </w:r>
    </w:p>
    <w:p w:rsidR="007248A0" w:rsidRPr="00344513" w:rsidRDefault="007248A0" w:rsidP="00370D43">
      <w:pPr>
        <w:spacing w:after="0" w:line="240" w:lineRule="auto"/>
        <w:rPr>
          <w:rFonts w:asciiTheme="minorHAnsi" w:hAnsiTheme="minorHAnsi"/>
        </w:rPr>
      </w:pPr>
      <w:r w:rsidRPr="00344513">
        <w:rPr>
          <w:rFonts w:asciiTheme="minorHAnsi" w:hAnsiTheme="minorHAnsi"/>
          <w:b/>
          <w:bCs/>
        </w:rPr>
        <w:t>Lieu</w:t>
      </w:r>
      <w:r w:rsidRPr="00344513">
        <w:rPr>
          <w:rFonts w:asciiTheme="minorHAnsi" w:hAnsiTheme="minorHAnsi"/>
        </w:rPr>
        <w:t> : Salle des Tribunes Stade Maspoli</w:t>
      </w:r>
      <w:r w:rsidRPr="00344513">
        <w:rPr>
          <w:rFonts w:asciiTheme="minorHAnsi" w:hAnsiTheme="minorHAnsi"/>
        </w:rPr>
        <w:tab/>
      </w:r>
      <w:r w:rsidRPr="00344513">
        <w:rPr>
          <w:rFonts w:asciiTheme="minorHAnsi" w:hAnsiTheme="minorHAnsi"/>
        </w:rPr>
        <w:tab/>
      </w:r>
      <w:r w:rsidRPr="00344513">
        <w:rPr>
          <w:rFonts w:asciiTheme="minorHAnsi" w:hAnsiTheme="minorHAnsi"/>
        </w:rPr>
        <w:tab/>
      </w:r>
      <w:r w:rsidRPr="00344513">
        <w:rPr>
          <w:rFonts w:asciiTheme="minorHAnsi" w:hAnsiTheme="minorHAnsi"/>
        </w:rPr>
        <w:tab/>
      </w:r>
      <w:r w:rsidRPr="00344513">
        <w:rPr>
          <w:rFonts w:asciiTheme="minorHAnsi" w:hAnsiTheme="minorHAnsi"/>
          <w:b/>
          <w:bCs/>
        </w:rPr>
        <w:t>Objet</w:t>
      </w:r>
      <w:r w:rsidRPr="00344513">
        <w:rPr>
          <w:rFonts w:asciiTheme="minorHAnsi" w:hAnsiTheme="minorHAnsi"/>
        </w:rPr>
        <w:t xml:space="preserve"> : Réunion </w:t>
      </w:r>
      <w:r w:rsidR="00344513" w:rsidRPr="00344513">
        <w:rPr>
          <w:rFonts w:asciiTheme="minorHAnsi" w:hAnsiTheme="minorHAnsi"/>
        </w:rPr>
        <w:t>du CA</w:t>
      </w:r>
      <w:r w:rsidRPr="00344513">
        <w:rPr>
          <w:rFonts w:asciiTheme="minorHAnsi" w:hAnsiTheme="minorHAnsi"/>
        </w:rPr>
        <w:t xml:space="preserve"> </w:t>
      </w:r>
    </w:p>
    <w:p w:rsidR="007248A0" w:rsidRPr="00344513" w:rsidRDefault="007248A0">
      <w:pPr>
        <w:rPr>
          <w:rFonts w:asciiTheme="minorHAnsi" w:hAnsiTheme="minorHAnsi"/>
          <w:b/>
          <w:bCs/>
        </w:rPr>
      </w:pPr>
    </w:p>
    <w:tbl>
      <w:tblPr>
        <w:tblW w:w="10572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15"/>
        <w:gridCol w:w="321"/>
        <w:gridCol w:w="2315"/>
        <w:gridCol w:w="321"/>
        <w:gridCol w:w="2315"/>
        <w:gridCol w:w="321"/>
        <w:gridCol w:w="2315"/>
        <w:gridCol w:w="349"/>
      </w:tblGrid>
      <w:tr w:rsidR="007248A0" w:rsidRPr="00344513" w:rsidTr="00344513">
        <w:trPr>
          <w:trHeight w:val="328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8A0" w:rsidRPr="00344513" w:rsidRDefault="00344513" w:rsidP="00CF4F4A">
            <w:pPr>
              <w:spacing w:after="0" w:line="240" w:lineRule="auto"/>
              <w:rPr>
                <w:rFonts w:asciiTheme="minorHAnsi" w:hAnsiTheme="minorHAnsi" w:cs="Calibri"/>
                <w:color w:val="000000"/>
                <w:lang w:eastAsia="fr-FR"/>
              </w:rPr>
            </w:pPr>
            <w:r w:rsidRPr="00344513"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Xavier CRISTOBAL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8A0" w:rsidRPr="00344513" w:rsidRDefault="00344513" w:rsidP="0034451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lang w:eastAsia="fr-FR"/>
              </w:rPr>
            </w:pPr>
            <w:r w:rsidRPr="00344513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fr-FR"/>
              </w:rPr>
              <w:t>P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8A0" w:rsidRPr="00344513" w:rsidRDefault="00344513" w:rsidP="00CF4F4A">
            <w:pPr>
              <w:spacing w:after="0" w:line="240" w:lineRule="auto"/>
              <w:rPr>
                <w:rFonts w:asciiTheme="minorHAnsi" w:hAnsiTheme="minorHAnsi" w:cs="Calibri"/>
                <w:color w:val="000000"/>
                <w:lang w:eastAsia="fr-FR"/>
              </w:rPr>
            </w:pPr>
            <w:r w:rsidRPr="00344513"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Philippe CAIVEAU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8A0" w:rsidRPr="00344513" w:rsidRDefault="00344513" w:rsidP="0034451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lang w:eastAsia="fr-FR"/>
              </w:rPr>
            </w:pPr>
            <w:r w:rsidRPr="00344513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fr-FR"/>
              </w:rPr>
              <w:t>P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8A0" w:rsidRPr="00344513" w:rsidRDefault="00344513" w:rsidP="00CF4F4A">
            <w:pPr>
              <w:spacing w:after="0" w:line="240" w:lineRule="auto"/>
              <w:rPr>
                <w:rFonts w:asciiTheme="minorHAnsi" w:hAnsiTheme="minorHAnsi" w:cs="Calibri"/>
                <w:color w:val="000000"/>
                <w:lang w:eastAsia="fr-FR"/>
              </w:rPr>
            </w:pPr>
            <w:r w:rsidRPr="00344513"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Denise CHISSEREZ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8A0" w:rsidRPr="00344513" w:rsidRDefault="00344513" w:rsidP="00344513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lang w:eastAsia="fr-FR"/>
              </w:rPr>
            </w:pPr>
            <w:r w:rsidRPr="00344513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fr-FR"/>
              </w:rPr>
              <w:t>P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8A0" w:rsidRPr="00344513" w:rsidRDefault="00CB4669" w:rsidP="00CF4F4A">
            <w:pPr>
              <w:spacing w:after="0" w:line="240" w:lineRule="auto"/>
              <w:rPr>
                <w:rFonts w:asciiTheme="minorHAnsi" w:hAnsiTheme="minorHAnsi" w:cs="Calibri"/>
                <w:color w:val="000000"/>
                <w:lang w:eastAsia="fr-FR"/>
              </w:rPr>
            </w:pPr>
            <w:r w:rsidRPr="00344513"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Jean-Paul CORON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8A0" w:rsidRPr="00344513" w:rsidRDefault="00344513" w:rsidP="00344513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lang w:eastAsia="fr-FR"/>
              </w:rPr>
            </w:pPr>
            <w:r w:rsidRPr="00344513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fr-FR"/>
              </w:rPr>
              <w:t>P</w:t>
            </w:r>
          </w:p>
        </w:tc>
      </w:tr>
      <w:tr w:rsidR="00344513" w:rsidRPr="00344513" w:rsidTr="00344513">
        <w:trPr>
          <w:trHeight w:val="328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13" w:rsidRPr="00344513" w:rsidRDefault="00344513" w:rsidP="00CF4F4A">
            <w:pPr>
              <w:spacing w:after="0" w:line="240" w:lineRule="auto"/>
              <w:rPr>
                <w:rFonts w:asciiTheme="minorHAnsi" w:hAnsiTheme="minorHAnsi" w:cs="Calibri"/>
                <w:color w:val="000000"/>
                <w:lang w:eastAsia="fr-FR"/>
              </w:rPr>
            </w:pPr>
            <w:r w:rsidRPr="00344513"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Didier LASSALLE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13" w:rsidRPr="00344513" w:rsidRDefault="00344513" w:rsidP="0034451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lang w:eastAsia="fr-FR"/>
              </w:rPr>
            </w:pPr>
            <w:r w:rsidRPr="00344513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fr-FR"/>
              </w:rPr>
              <w:t>P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13" w:rsidRPr="00344513" w:rsidRDefault="00344513" w:rsidP="00CF4F4A">
            <w:pPr>
              <w:spacing w:after="0" w:line="240" w:lineRule="auto"/>
              <w:rPr>
                <w:rFonts w:asciiTheme="minorHAnsi" w:hAnsiTheme="minorHAnsi" w:cs="Calibri"/>
                <w:color w:val="000000"/>
                <w:lang w:eastAsia="fr-FR"/>
              </w:rPr>
            </w:pPr>
            <w:r w:rsidRPr="00344513"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Silvio NUNES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13" w:rsidRPr="00344513" w:rsidRDefault="00344513" w:rsidP="0034451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lang w:eastAsia="fr-FR"/>
              </w:rPr>
            </w:pPr>
            <w:r w:rsidRPr="00344513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fr-FR"/>
              </w:rPr>
              <w:t>P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13" w:rsidRPr="00344513" w:rsidRDefault="00344513" w:rsidP="00CF4F4A">
            <w:pPr>
              <w:spacing w:after="0" w:line="240" w:lineRule="auto"/>
              <w:rPr>
                <w:rFonts w:asciiTheme="minorHAnsi" w:hAnsiTheme="minorHAnsi" w:cs="Calibri"/>
                <w:color w:val="000000"/>
                <w:lang w:eastAsia="fr-FR"/>
              </w:rPr>
            </w:pPr>
            <w:r w:rsidRPr="00344513"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José DIAZ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13" w:rsidRPr="00344513" w:rsidRDefault="00344513" w:rsidP="0034451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lang w:eastAsia="fr-FR"/>
              </w:rPr>
            </w:pPr>
            <w:r w:rsidRPr="00344513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fr-FR"/>
              </w:rPr>
              <w:t>P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13" w:rsidRPr="00344513" w:rsidRDefault="00344513" w:rsidP="00CF4F4A">
            <w:pPr>
              <w:spacing w:after="0" w:line="240" w:lineRule="auto"/>
              <w:rPr>
                <w:rFonts w:asciiTheme="minorHAnsi" w:hAnsiTheme="minorHAnsi" w:cs="Calibri"/>
                <w:color w:val="000000"/>
                <w:lang w:eastAsia="fr-FR"/>
              </w:rPr>
            </w:pPr>
            <w:r w:rsidRPr="00344513"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Céline CHISSEREZ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13" w:rsidRPr="00344513" w:rsidRDefault="00344513" w:rsidP="0034451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lang w:eastAsia="fr-FR"/>
              </w:rPr>
            </w:pPr>
            <w:r w:rsidRPr="00344513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fr-FR"/>
              </w:rPr>
              <w:t>P</w:t>
            </w:r>
          </w:p>
        </w:tc>
      </w:tr>
      <w:tr w:rsidR="00344513" w:rsidRPr="00344513" w:rsidTr="00344513">
        <w:trPr>
          <w:trHeight w:val="328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13" w:rsidRPr="00344513" w:rsidRDefault="00344513" w:rsidP="00CF4F4A">
            <w:pPr>
              <w:spacing w:after="0" w:line="240" w:lineRule="auto"/>
              <w:rPr>
                <w:rFonts w:asciiTheme="minorHAnsi" w:hAnsiTheme="minorHAnsi" w:cs="Calibri"/>
                <w:color w:val="000000"/>
                <w:lang w:eastAsia="fr-FR"/>
              </w:rPr>
            </w:pPr>
            <w:r w:rsidRPr="00344513"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Joanne RIBEIRO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13" w:rsidRPr="00344513" w:rsidRDefault="00344513" w:rsidP="0034451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lang w:eastAsia="fr-FR"/>
              </w:rPr>
            </w:pPr>
            <w:r w:rsidRPr="00344513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fr-FR"/>
              </w:rPr>
              <w:t>P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13" w:rsidRPr="00344513" w:rsidRDefault="00344513" w:rsidP="00CF4F4A">
            <w:pPr>
              <w:spacing w:after="0" w:line="240" w:lineRule="auto"/>
              <w:rPr>
                <w:rFonts w:asciiTheme="minorHAnsi" w:hAnsiTheme="minorHAnsi" w:cs="Calibri"/>
                <w:color w:val="000000"/>
                <w:lang w:eastAsia="fr-FR"/>
              </w:rPr>
            </w:pPr>
            <w:r w:rsidRPr="00344513"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Sandrine JEHANNO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13" w:rsidRPr="00344513" w:rsidRDefault="00344513" w:rsidP="0034451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lang w:eastAsia="fr-FR"/>
              </w:rPr>
            </w:pPr>
            <w:r w:rsidRPr="00344513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fr-FR"/>
              </w:rPr>
              <w:t>P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13" w:rsidRPr="00344513" w:rsidRDefault="00344513" w:rsidP="00344513">
            <w:pPr>
              <w:spacing w:after="0" w:line="240" w:lineRule="auto"/>
              <w:rPr>
                <w:rFonts w:asciiTheme="minorHAnsi" w:hAnsiTheme="minorHAnsi" w:cs="Calibri"/>
                <w:color w:val="000000"/>
                <w:lang w:eastAsia="fr-FR"/>
              </w:rPr>
            </w:pPr>
            <w:r w:rsidRPr="00344513"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 xml:space="preserve">Axel </w:t>
            </w:r>
            <w:r w:rsidR="00A325A8"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BRAULT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13" w:rsidRPr="00344513" w:rsidRDefault="00344513" w:rsidP="0034451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lang w:eastAsia="fr-FR"/>
              </w:rPr>
            </w:pPr>
            <w:r w:rsidRPr="00344513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fr-FR"/>
              </w:rPr>
              <w:t>P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13" w:rsidRPr="00344513" w:rsidRDefault="00344513" w:rsidP="00CF4F4A">
            <w:pPr>
              <w:spacing w:after="0" w:line="240" w:lineRule="auto"/>
              <w:rPr>
                <w:rFonts w:asciiTheme="minorHAnsi" w:hAnsiTheme="minorHAnsi" w:cs="Calibri"/>
                <w:color w:val="000000"/>
                <w:lang w:eastAsia="fr-FR"/>
              </w:rPr>
            </w:pPr>
            <w:r w:rsidRPr="00344513"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Michael CAMPAGNE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13" w:rsidRPr="00344513" w:rsidRDefault="00344513" w:rsidP="0034451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lang w:eastAsia="fr-FR"/>
              </w:rPr>
            </w:pPr>
            <w:r w:rsidRPr="00344513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fr-FR"/>
              </w:rPr>
              <w:t>P</w:t>
            </w:r>
          </w:p>
        </w:tc>
      </w:tr>
      <w:tr w:rsidR="00344513" w:rsidRPr="00344513" w:rsidTr="00344513">
        <w:trPr>
          <w:trHeight w:val="328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13" w:rsidRPr="00344513" w:rsidRDefault="00344513" w:rsidP="00CF4F4A">
            <w:pPr>
              <w:spacing w:after="0" w:line="240" w:lineRule="auto"/>
              <w:rPr>
                <w:rFonts w:asciiTheme="minorHAnsi" w:hAnsiTheme="minorHAnsi" w:cs="Calibri"/>
                <w:color w:val="000000"/>
                <w:lang w:eastAsia="fr-FR"/>
              </w:rPr>
            </w:pPr>
            <w:r w:rsidRPr="00344513"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Michel TEILLON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13" w:rsidRPr="00344513" w:rsidRDefault="00344513" w:rsidP="0034451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lang w:eastAsia="fr-FR"/>
              </w:rPr>
            </w:pPr>
            <w:r w:rsidRPr="00344513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fr-FR"/>
              </w:rPr>
              <w:t>P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13" w:rsidRPr="00344513" w:rsidRDefault="00344513" w:rsidP="00CF4F4A">
            <w:pPr>
              <w:spacing w:after="0" w:line="240" w:lineRule="auto"/>
              <w:rPr>
                <w:rFonts w:asciiTheme="minorHAnsi" w:hAnsiTheme="minorHAnsi" w:cs="Calibri"/>
                <w:color w:val="000000"/>
                <w:lang w:eastAsia="fr-FR"/>
              </w:rPr>
            </w:pPr>
            <w:r w:rsidRPr="00344513"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Jean-Vincent THONNON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13" w:rsidRPr="00344513" w:rsidRDefault="00344513" w:rsidP="0034451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lang w:eastAsia="fr-FR"/>
              </w:rPr>
            </w:pPr>
            <w:r w:rsidRPr="00344513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fr-FR"/>
              </w:rPr>
              <w:t>P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13" w:rsidRPr="00344513" w:rsidRDefault="00344513" w:rsidP="00CF4F4A">
            <w:pPr>
              <w:spacing w:after="0" w:line="240" w:lineRule="auto"/>
              <w:rPr>
                <w:rFonts w:asciiTheme="minorHAnsi" w:hAnsiTheme="minorHAnsi" w:cs="Calibri"/>
                <w:color w:val="000000"/>
                <w:lang w:eastAsia="fr-FR"/>
              </w:rPr>
            </w:pPr>
            <w:r w:rsidRPr="00344513">
              <w:rPr>
                <w:rFonts w:asciiTheme="minorHAnsi" w:hAnsiTheme="minorHAnsi" w:cs="Calibri"/>
                <w:color w:val="000000"/>
                <w:sz w:val="22"/>
                <w:szCs w:val="22"/>
                <w:lang w:eastAsia="fr-FR"/>
              </w:rPr>
              <w:t>Kevin MORLOT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13" w:rsidRPr="00344513" w:rsidRDefault="00344513" w:rsidP="0034451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lang w:eastAsia="fr-FR"/>
              </w:rPr>
            </w:pPr>
            <w:r w:rsidRPr="00344513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fr-FR"/>
              </w:rPr>
              <w:t>E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13" w:rsidRPr="00344513" w:rsidRDefault="00344513" w:rsidP="00CF4F4A">
            <w:pPr>
              <w:spacing w:after="0" w:line="240" w:lineRule="auto"/>
              <w:rPr>
                <w:rFonts w:asciiTheme="minorHAnsi" w:hAnsiTheme="minorHAnsi" w:cs="Calibri"/>
                <w:color w:val="000000"/>
                <w:lang w:eastAsia="fr-FR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13" w:rsidRPr="00344513" w:rsidRDefault="00344513" w:rsidP="00CF4F4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lang w:eastAsia="fr-FR"/>
              </w:rPr>
            </w:pPr>
          </w:p>
        </w:tc>
      </w:tr>
    </w:tbl>
    <w:p w:rsidR="00CB4669" w:rsidRPr="00344513" w:rsidRDefault="00344513">
      <w:pPr>
        <w:rPr>
          <w:rFonts w:asciiTheme="minorHAnsi" w:hAnsiTheme="minorHAnsi"/>
          <w:bCs/>
          <w:i/>
          <w:sz w:val="22"/>
          <w:szCs w:val="20"/>
        </w:rPr>
      </w:pPr>
      <w:r w:rsidRPr="00344513">
        <w:rPr>
          <w:rFonts w:asciiTheme="minorHAnsi" w:hAnsiTheme="minorHAnsi"/>
          <w:bCs/>
          <w:i/>
          <w:sz w:val="22"/>
          <w:szCs w:val="20"/>
        </w:rPr>
        <w:t>P : Présent – E : Excusé – A : Absent</w:t>
      </w:r>
    </w:p>
    <w:p w:rsidR="00344513" w:rsidRDefault="007248A0">
      <w:pPr>
        <w:rPr>
          <w:rFonts w:asciiTheme="minorHAnsi" w:hAnsiTheme="minorHAnsi"/>
          <w:b/>
          <w:bCs/>
          <w:sz w:val="28"/>
          <w:szCs w:val="28"/>
        </w:rPr>
      </w:pPr>
      <w:r w:rsidRPr="00344513">
        <w:rPr>
          <w:rFonts w:asciiTheme="minorHAnsi" w:hAnsiTheme="minorHAnsi"/>
          <w:b/>
          <w:bCs/>
          <w:sz w:val="28"/>
          <w:szCs w:val="28"/>
          <w:u w:val="single"/>
        </w:rPr>
        <w:t>Ordre du jour</w:t>
      </w:r>
      <w:r w:rsidRPr="00344513">
        <w:rPr>
          <w:rFonts w:asciiTheme="minorHAnsi" w:hAnsiTheme="minorHAnsi"/>
          <w:b/>
          <w:bCs/>
          <w:sz w:val="28"/>
          <w:szCs w:val="28"/>
        </w:rPr>
        <w:t> :</w:t>
      </w:r>
    </w:p>
    <w:p w:rsidR="00344513" w:rsidRDefault="00344513">
      <w:pPr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Le Compte Rendu de l’Assemblée Générale sera à valider à la prochaine réunion du Conseil d’Administration</w:t>
      </w:r>
    </w:p>
    <w:p w:rsidR="00344513" w:rsidRPr="00344513" w:rsidRDefault="00344513">
      <w:pPr>
        <w:rPr>
          <w:rFonts w:asciiTheme="minorHAnsi" w:hAnsiTheme="minorHAnsi"/>
          <w:b/>
          <w:bCs/>
          <w:sz w:val="28"/>
          <w:szCs w:val="28"/>
        </w:rPr>
      </w:pPr>
    </w:p>
    <w:p w:rsidR="007248A0" w:rsidRPr="00344513" w:rsidRDefault="00B8680A" w:rsidP="00CB4669">
      <w:pPr>
        <w:pStyle w:val="Paragraphedeliste"/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t>Election des membres du Bureau</w:t>
      </w:r>
      <w:r w:rsidR="00CB4669" w:rsidRPr="00344513">
        <w:rPr>
          <w:rFonts w:asciiTheme="minorHAnsi" w:hAnsiTheme="minorHAnsi"/>
          <w:b/>
          <w:bCs/>
          <w:sz w:val="22"/>
          <w:szCs w:val="22"/>
        </w:rPr>
        <w:t> :</w:t>
      </w:r>
    </w:p>
    <w:p w:rsidR="00CB4669" w:rsidRDefault="00B8680A" w:rsidP="00B5286A">
      <w:pPr>
        <w:pStyle w:val="Paragraphedeliste"/>
        <w:numPr>
          <w:ilvl w:val="0"/>
          <w:numId w:val="31"/>
        </w:numPr>
        <w:ind w:hanging="73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Didier LASSALLE est élu à l’unanimité au Bureau</w:t>
      </w:r>
      <w:r w:rsidRPr="00B8680A">
        <w:rPr>
          <w:rFonts w:asciiTheme="minorHAnsi" w:hAnsiTheme="minorHAnsi"/>
          <w:sz w:val="22"/>
          <w:szCs w:val="22"/>
        </w:rPr>
        <w:t xml:space="preserve"> de l’OVA en tant que chargé de la Communication</w:t>
      </w:r>
    </w:p>
    <w:p w:rsidR="009033ED" w:rsidRDefault="00B8680A" w:rsidP="00B5286A">
      <w:pPr>
        <w:pStyle w:val="Paragraphedeliste"/>
        <w:numPr>
          <w:ilvl w:val="0"/>
          <w:numId w:val="31"/>
        </w:numPr>
        <w:ind w:hanging="73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Silvio NUNES est élu à l’unanimité au Bureau de l’OVA en tant que Référent </w:t>
      </w:r>
      <w:ins w:id="1" w:author="Djzaid" w:date="2017-09-03T14:27:00Z">
        <w:r w:rsidR="009B1633">
          <w:rPr>
            <w:rFonts w:asciiTheme="minorHAnsi" w:hAnsiTheme="minorHAnsi"/>
            <w:sz w:val="22"/>
            <w:szCs w:val="22"/>
          </w:rPr>
          <w:t xml:space="preserve">Prévention </w:t>
        </w:r>
      </w:ins>
      <w:r>
        <w:rPr>
          <w:rFonts w:asciiTheme="minorHAnsi" w:hAnsiTheme="minorHAnsi"/>
          <w:sz w:val="22"/>
          <w:szCs w:val="22"/>
        </w:rPr>
        <w:t>Sécurité</w:t>
      </w:r>
    </w:p>
    <w:p w:rsidR="00B5286A" w:rsidRDefault="00B5286A" w:rsidP="00B5286A">
      <w:pPr>
        <w:pStyle w:val="Paragraphedeliste"/>
        <w:numPr>
          <w:ilvl w:val="0"/>
          <w:numId w:val="3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Un article sera créé sur le site du club pour présenter Silvio NUNES en tant que Référent </w:t>
      </w:r>
      <w:ins w:id="2" w:author="Djzaid" w:date="2017-09-03T14:27:00Z">
        <w:r w:rsidR="009B1633">
          <w:rPr>
            <w:rFonts w:asciiTheme="minorHAnsi" w:hAnsiTheme="minorHAnsi"/>
            <w:sz w:val="22"/>
            <w:szCs w:val="22"/>
          </w:rPr>
          <w:t xml:space="preserve">Prévention </w:t>
        </w:r>
      </w:ins>
      <w:r>
        <w:rPr>
          <w:rFonts w:asciiTheme="minorHAnsi" w:hAnsiTheme="minorHAnsi"/>
          <w:sz w:val="22"/>
          <w:szCs w:val="22"/>
        </w:rPr>
        <w:t>Sécurité</w:t>
      </w:r>
    </w:p>
    <w:p w:rsidR="00B8680A" w:rsidRPr="00B5286A" w:rsidRDefault="00B5286A" w:rsidP="00B5286A">
      <w:pPr>
        <w:pStyle w:val="Paragraphedeliste"/>
        <w:numPr>
          <w:ilvl w:val="0"/>
          <w:numId w:val="37"/>
        </w:numPr>
        <w:ind w:hanging="371"/>
        <w:rPr>
          <w:rFonts w:asciiTheme="minorHAnsi" w:hAnsiTheme="minorHAnsi"/>
          <w:sz w:val="22"/>
          <w:szCs w:val="22"/>
        </w:rPr>
      </w:pPr>
      <w:r w:rsidRPr="00B5286A">
        <w:rPr>
          <w:rFonts w:asciiTheme="minorHAnsi" w:hAnsiTheme="minorHAnsi"/>
          <w:sz w:val="22"/>
          <w:szCs w:val="22"/>
        </w:rPr>
        <w:t xml:space="preserve">Denise CHISSEREZ est élue à l’unanimité en tant que Correspondante de l’OVA </w:t>
      </w:r>
    </w:p>
    <w:p w:rsidR="00B8680A" w:rsidRPr="00B8680A" w:rsidRDefault="00B8680A" w:rsidP="00B8680A">
      <w:pPr>
        <w:pStyle w:val="Paragraphedeliste"/>
        <w:ind w:left="1440" w:firstLine="0"/>
        <w:rPr>
          <w:rFonts w:asciiTheme="minorHAnsi" w:hAnsiTheme="minorHAnsi"/>
          <w:sz w:val="22"/>
          <w:szCs w:val="22"/>
        </w:rPr>
      </w:pPr>
    </w:p>
    <w:p w:rsidR="009033ED" w:rsidRPr="00344513" w:rsidRDefault="00A325A8" w:rsidP="009033ED">
      <w:pPr>
        <w:pStyle w:val="Paragraphedeliste"/>
        <w:numPr>
          <w:ilvl w:val="0"/>
          <w:numId w:val="30"/>
        </w:num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Composition des Commissions</w:t>
      </w:r>
      <w:r w:rsidR="009033ED" w:rsidRPr="00344513">
        <w:rPr>
          <w:rFonts w:asciiTheme="minorHAnsi" w:hAnsiTheme="minorHAnsi"/>
          <w:b/>
          <w:sz w:val="22"/>
          <w:szCs w:val="22"/>
        </w:rPr>
        <w:t> :</w:t>
      </w:r>
    </w:p>
    <w:p w:rsidR="00A325A8" w:rsidRDefault="00A325A8" w:rsidP="00A325A8">
      <w:pPr>
        <w:pStyle w:val="Paragraphedeliste"/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Tous les adhérents sont les bienvenus dans les commissions mais seuls les membres du Conseil d’Administration ont le pouvoir de voter.</w:t>
      </w:r>
    </w:p>
    <w:p w:rsidR="00A325A8" w:rsidRDefault="00A325A8" w:rsidP="00A325A8">
      <w:pPr>
        <w:pStyle w:val="Paragraphedeliste"/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 w:rsidRPr="00A325A8">
        <w:rPr>
          <w:rFonts w:asciiTheme="minorHAnsi" w:hAnsiTheme="minorHAnsi"/>
          <w:sz w:val="22"/>
          <w:szCs w:val="22"/>
        </w:rPr>
        <w:t xml:space="preserve">Ebauche des commissions à retravailler afin de les perfectionner </w:t>
      </w:r>
      <w:r>
        <w:rPr>
          <w:rFonts w:asciiTheme="minorHAnsi" w:hAnsiTheme="minorHAnsi"/>
          <w:sz w:val="22"/>
          <w:szCs w:val="22"/>
        </w:rPr>
        <w:t xml:space="preserve">mais déjà quelques éléments sont </w:t>
      </w:r>
      <w:r w:rsidR="00283C1F">
        <w:rPr>
          <w:rFonts w:asciiTheme="minorHAnsi" w:hAnsiTheme="minorHAnsi"/>
          <w:sz w:val="22"/>
          <w:szCs w:val="22"/>
        </w:rPr>
        <w:t>préétablis</w:t>
      </w:r>
    </w:p>
    <w:p w:rsidR="00A325A8" w:rsidRDefault="00A325A8" w:rsidP="00A325A8">
      <w:pPr>
        <w:pStyle w:val="Paragraphedeliste"/>
        <w:numPr>
          <w:ilvl w:val="0"/>
          <w:numId w:val="36"/>
        </w:numPr>
        <w:rPr>
          <w:rFonts w:asciiTheme="minorHAnsi" w:hAnsiTheme="minorHAnsi"/>
          <w:sz w:val="22"/>
          <w:szCs w:val="22"/>
        </w:rPr>
      </w:pPr>
      <w:r w:rsidRPr="00A325A8">
        <w:rPr>
          <w:rFonts w:asciiTheme="minorHAnsi" w:hAnsiTheme="minorHAnsi"/>
          <w:b/>
          <w:sz w:val="22"/>
          <w:szCs w:val="22"/>
        </w:rPr>
        <w:t>Pôle Animation / Équipements / Sponsoring</w:t>
      </w:r>
      <w:r w:rsidRPr="00A325A8">
        <w:rPr>
          <w:rFonts w:asciiTheme="minorHAnsi" w:hAnsiTheme="minorHAnsi"/>
          <w:sz w:val="22"/>
          <w:szCs w:val="22"/>
        </w:rPr>
        <w:t xml:space="preserve"> </w:t>
      </w:r>
      <w:r w:rsidR="00283C1F">
        <w:rPr>
          <w:rFonts w:asciiTheme="minorHAnsi" w:hAnsiTheme="minorHAnsi"/>
          <w:sz w:val="22"/>
          <w:szCs w:val="22"/>
        </w:rPr>
        <w:t>(</w:t>
      </w:r>
      <w:r w:rsidR="00BB0965">
        <w:rPr>
          <w:rFonts w:asciiTheme="minorHAnsi" w:hAnsiTheme="minorHAnsi"/>
          <w:sz w:val="22"/>
          <w:szCs w:val="22"/>
        </w:rPr>
        <w:t>division de ce pôle en plusieurs portefeuille)</w:t>
      </w:r>
      <w:r w:rsidRPr="00A325A8">
        <w:rPr>
          <w:rFonts w:asciiTheme="minorHAnsi" w:hAnsiTheme="minorHAnsi"/>
          <w:sz w:val="22"/>
          <w:szCs w:val="22"/>
        </w:rPr>
        <w:t>: Silvio NUNES / Célin</w:t>
      </w:r>
      <w:r w:rsidR="00BB0965">
        <w:rPr>
          <w:rFonts w:asciiTheme="minorHAnsi" w:hAnsiTheme="minorHAnsi"/>
          <w:sz w:val="22"/>
          <w:szCs w:val="22"/>
        </w:rPr>
        <w:t>e CHISSEREZ / Jean-</w:t>
      </w:r>
      <w:r w:rsidRPr="00A325A8">
        <w:rPr>
          <w:rFonts w:asciiTheme="minorHAnsi" w:hAnsiTheme="minorHAnsi"/>
          <w:sz w:val="22"/>
          <w:szCs w:val="22"/>
        </w:rPr>
        <w:t>Vincent THONNON</w:t>
      </w:r>
      <w:r w:rsidR="00283C1F">
        <w:rPr>
          <w:rFonts w:asciiTheme="minorHAnsi" w:hAnsiTheme="minorHAnsi"/>
          <w:sz w:val="22"/>
          <w:szCs w:val="22"/>
        </w:rPr>
        <w:t xml:space="preserve"> / Xavier CRISTOBAL / Philippe CAIVEAU / Jean-Paul CORON / Sandrine JEHANNO</w:t>
      </w:r>
    </w:p>
    <w:p w:rsidR="006C158B" w:rsidRDefault="00A325A8" w:rsidP="00A325A8">
      <w:pPr>
        <w:pStyle w:val="Paragraphedeliste"/>
        <w:numPr>
          <w:ilvl w:val="0"/>
          <w:numId w:val="36"/>
        </w:numPr>
        <w:rPr>
          <w:rFonts w:asciiTheme="minorHAnsi" w:hAnsiTheme="minorHAnsi"/>
          <w:sz w:val="22"/>
          <w:szCs w:val="22"/>
        </w:rPr>
      </w:pPr>
      <w:r w:rsidRPr="00A325A8">
        <w:rPr>
          <w:rFonts w:asciiTheme="minorHAnsi" w:hAnsiTheme="minorHAnsi"/>
          <w:b/>
          <w:sz w:val="22"/>
          <w:szCs w:val="22"/>
        </w:rPr>
        <w:t>Pôle Administratif</w:t>
      </w:r>
      <w:r w:rsidRPr="00A325A8">
        <w:rPr>
          <w:rFonts w:asciiTheme="minorHAnsi" w:hAnsiTheme="minorHAnsi"/>
          <w:sz w:val="22"/>
          <w:szCs w:val="22"/>
        </w:rPr>
        <w:t xml:space="preserve"> : Xavier CRISTOBAL / Denise CHISSREZ / Philippe CAIVEAU / Kévin MORLOT /</w:t>
      </w:r>
      <w:r w:rsidR="00283C1F">
        <w:rPr>
          <w:rFonts w:asciiTheme="minorHAnsi" w:hAnsiTheme="minorHAnsi"/>
          <w:sz w:val="22"/>
          <w:szCs w:val="22"/>
        </w:rPr>
        <w:t xml:space="preserve"> Jean-Paul CORON / Michel TEILLON</w:t>
      </w:r>
    </w:p>
    <w:p w:rsidR="00A325A8" w:rsidRDefault="006C158B" w:rsidP="00A325A8">
      <w:pPr>
        <w:pStyle w:val="Paragraphedeliste"/>
        <w:numPr>
          <w:ilvl w:val="0"/>
          <w:numId w:val="3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Pôle </w:t>
      </w:r>
      <w:r w:rsidR="002E58EE">
        <w:rPr>
          <w:rFonts w:asciiTheme="minorHAnsi" w:hAnsiTheme="minorHAnsi"/>
          <w:b/>
          <w:sz w:val="22"/>
          <w:szCs w:val="22"/>
        </w:rPr>
        <w:t xml:space="preserve">Relations </w:t>
      </w:r>
      <w:r w:rsidR="002E58EE" w:rsidRPr="002E58EE">
        <w:rPr>
          <w:rFonts w:asciiTheme="minorHAnsi" w:hAnsiTheme="minorHAnsi"/>
          <w:b/>
          <w:sz w:val="22"/>
          <w:szCs w:val="22"/>
        </w:rPr>
        <w:t xml:space="preserve">DVOF </w:t>
      </w:r>
      <w:r w:rsidR="002E58EE">
        <w:rPr>
          <w:rFonts w:asciiTheme="minorHAnsi" w:hAnsiTheme="minorHAnsi"/>
          <w:b/>
          <w:sz w:val="22"/>
          <w:szCs w:val="22"/>
        </w:rPr>
        <w:t>–</w:t>
      </w:r>
      <w:r w:rsidR="002E58EE" w:rsidRPr="002E58EE">
        <w:rPr>
          <w:rFonts w:asciiTheme="minorHAnsi" w:hAnsiTheme="minorHAnsi"/>
          <w:b/>
          <w:sz w:val="22"/>
          <w:szCs w:val="22"/>
        </w:rPr>
        <w:t xml:space="preserve"> Ligue</w:t>
      </w:r>
      <w:r w:rsidR="002E58EE">
        <w:rPr>
          <w:rFonts w:asciiTheme="minorHAnsi" w:hAnsiTheme="minorHAnsi"/>
          <w:b/>
          <w:sz w:val="22"/>
          <w:szCs w:val="22"/>
        </w:rPr>
        <w:t xml:space="preserve"> : </w:t>
      </w:r>
      <w:r w:rsidR="002E58EE">
        <w:rPr>
          <w:rFonts w:asciiTheme="minorHAnsi" w:hAnsiTheme="minorHAnsi"/>
          <w:sz w:val="22"/>
          <w:szCs w:val="22"/>
        </w:rPr>
        <w:t>José DIAZ</w:t>
      </w:r>
    </w:p>
    <w:p w:rsidR="00A325A8" w:rsidRDefault="00A325A8" w:rsidP="00A325A8">
      <w:pPr>
        <w:pStyle w:val="Paragraphedeliste"/>
        <w:numPr>
          <w:ilvl w:val="0"/>
          <w:numId w:val="36"/>
        </w:numPr>
        <w:rPr>
          <w:rFonts w:asciiTheme="minorHAnsi" w:hAnsiTheme="minorHAnsi"/>
          <w:sz w:val="22"/>
          <w:szCs w:val="22"/>
        </w:rPr>
      </w:pPr>
      <w:r w:rsidRPr="00A325A8">
        <w:rPr>
          <w:rFonts w:asciiTheme="minorHAnsi" w:hAnsiTheme="minorHAnsi"/>
          <w:b/>
          <w:sz w:val="22"/>
          <w:szCs w:val="22"/>
        </w:rPr>
        <w:lastRenderedPageBreak/>
        <w:t>Pôle Sportif</w:t>
      </w:r>
      <w:r w:rsidRPr="00A325A8">
        <w:rPr>
          <w:rFonts w:asciiTheme="minorHAnsi" w:hAnsiTheme="minorHAnsi"/>
          <w:sz w:val="22"/>
          <w:szCs w:val="22"/>
        </w:rPr>
        <w:t xml:space="preserve"> : Xavier CRISTOBAL / Philippe CAIVEAU</w:t>
      </w:r>
      <w:r w:rsidR="00283C1F">
        <w:rPr>
          <w:rFonts w:asciiTheme="minorHAnsi" w:hAnsiTheme="minorHAnsi"/>
          <w:sz w:val="22"/>
          <w:szCs w:val="22"/>
        </w:rPr>
        <w:t xml:space="preserve"> / Axel BRAULT / Jean-Paul CORON / Denise CHISSEREZ / (nécessité d’inclure des dirigeants) </w:t>
      </w:r>
    </w:p>
    <w:p w:rsidR="00A325A8" w:rsidRPr="00A325A8" w:rsidRDefault="00A325A8" w:rsidP="00A325A8">
      <w:pPr>
        <w:pStyle w:val="Paragraphedeliste"/>
        <w:numPr>
          <w:ilvl w:val="0"/>
          <w:numId w:val="36"/>
        </w:numPr>
        <w:rPr>
          <w:rFonts w:asciiTheme="minorHAnsi" w:hAnsiTheme="minorHAnsi"/>
          <w:sz w:val="22"/>
          <w:szCs w:val="22"/>
        </w:rPr>
      </w:pPr>
      <w:r w:rsidRPr="00A325A8">
        <w:rPr>
          <w:rFonts w:asciiTheme="minorHAnsi" w:hAnsiTheme="minorHAnsi"/>
          <w:b/>
          <w:sz w:val="22"/>
          <w:szCs w:val="22"/>
        </w:rPr>
        <w:t>Pôle Social et Éducatif</w:t>
      </w:r>
      <w:r w:rsidR="002E58EE">
        <w:rPr>
          <w:rFonts w:asciiTheme="minorHAnsi" w:hAnsiTheme="minorHAnsi"/>
          <w:sz w:val="22"/>
          <w:szCs w:val="22"/>
        </w:rPr>
        <w:t xml:space="preserve"> : Mich</w:t>
      </w:r>
      <w:r w:rsidRPr="00A325A8">
        <w:rPr>
          <w:rFonts w:asciiTheme="minorHAnsi" w:hAnsiTheme="minorHAnsi"/>
          <w:sz w:val="22"/>
          <w:szCs w:val="22"/>
        </w:rPr>
        <w:t>ael CAMPAGNE</w:t>
      </w:r>
      <w:r w:rsidR="00283C1F">
        <w:rPr>
          <w:rFonts w:asciiTheme="minorHAnsi" w:hAnsiTheme="minorHAnsi"/>
          <w:sz w:val="22"/>
          <w:szCs w:val="22"/>
        </w:rPr>
        <w:t xml:space="preserve"> / Silvio NUNES / Michel TEILLON</w:t>
      </w:r>
    </w:p>
    <w:p w:rsidR="00A325A8" w:rsidRDefault="00BB0965" w:rsidP="00A325A8">
      <w:pPr>
        <w:pStyle w:val="Paragraphedeliste"/>
        <w:numPr>
          <w:ilvl w:val="0"/>
          <w:numId w:val="36"/>
        </w:numPr>
        <w:rPr>
          <w:rFonts w:asciiTheme="minorHAnsi" w:hAnsiTheme="minorHAnsi"/>
          <w:sz w:val="22"/>
          <w:szCs w:val="22"/>
        </w:rPr>
      </w:pPr>
      <w:r w:rsidRPr="00BB0965">
        <w:rPr>
          <w:rFonts w:asciiTheme="minorHAnsi" w:hAnsiTheme="minorHAnsi"/>
          <w:b/>
          <w:sz w:val="22"/>
          <w:szCs w:val="22"/>
        </w:rPr>
        <w:t>Conseil de Discipline</w:t>
      </w:r>
      <w:r>
        <w:rPr>
          <w:rFonts w:asciiTheme="minorHAnsi" w:hAnsiTheme="minorHAnsi"/>
          <w:sz w:val="22"/>
          <w:szCs w:val="22"/>
        </w:rPr>
        <w:t> : 4 Membres du CA / 4 Membres Indépendants / 1 Arbitre / Adhérents du club</w:t>
      </w:r>
    </w:p>
    <w:p w:rsidR="00BB0965" w:rsidRDefault="00BB0965" w:rsidP="00BB0965">
      <w:pPr>
        <w:pStyle w:val="Paragraphedeliste"/>
        <w:ind w:left="2160" w:firstLine="0"/>
        <w:rPr>
          <w:rFonts w:asciiTheme="minorHAnsi" w:hAnsiTheme="minorHAnsi"/>
          <w:sz w:val="22"/>
          <w:szCs w:val="22"/>
        </w:rPr>
      </w:pPr>
    </w:p>
    <w:p w:rsidR="00BB0965" w:rsidRPr="00BB0965" w:rsidRDefault="00BB0965" w:rsidP="00BB0965">
      <w:pPr>
        <w:pStyle w:val="Paragraphedeliste"/>
        <w:numPr>
          <w:ilvl w:val="0"/>
          <w:numId w:val="30"/>
        </w:numPr>
        <w:rPr>
          <w:rFonts w:asciiTheme="minorHAnsi" w:hAnsiTheme="minorHAnsi"/>
          <w:b/>
          <w:sz w:val="22"/>
          <w:szCs w:val="22"/>
          <w:u w:val="single"/>
        </w:rPr>
      </w:pPr>
      <w:r w:rsidRPr="00BB0965">
        <w:rPr>
          <w:rFonts w:asciiTheme="minorHAnsi" w:hAnsiTheme="minorHAnsi"/>
          <w:b/>
          <w:sz w:val="22"/>
          <w:szCs w:val="22"/>
          <w:u w:val="single"/>
        </w:rPr>
        <w:t>Rôle de Christopher HAAS</w:t>
      </w:r>
      <w:r>
        <w:rPr>
          <w:rFonts w:asciiTheme="minorHAnsi" w:hAnsiTheme="minorHAnsi"/>
          <w:b/>
          <w:sz w:val="22"/>
          <w:szCs w:val="22"/>
          <w:u w:val="single"/>
        </w:rPr>
        <w:t> </w:t>
      </w:r>
      <w:r>
        <w:rPr>
          <w:rFonts w:asciiTheme="minorHAnsi" w:hAnsiTheme="minorHAnsi"/>
          <w:sz w:val="22"/>
          <w:szCs w:val="22"/>
        </w:rPr>
        <w:t>:</w:t>
      </w:r>
    </w:p>
    <w:p w:rsidR="00BB0965" w:rsidRPr="00BB0965" w:rsidRDefault="00BB0965" w:rsidP="00BB0965">
      <w:pPr>
        <w:pStyle w:val="Paragraphedeliste"/>
        <w:numPr>
          <w:ilvl w:val="0"/>
          <w:numId w:val="4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Le Conseil vote à l’unanimité la nomination de Christopher HAAS comme Coordinateur technique </w:t>
      </w:r>
    </w:p>
    <w:p w:rsidR="00A325A8" w:rsidRPr="00A325A8" w:rsidRDefault="00A325A8" w:rsidP="00A325A8">
      <w:pPr>
        <w:pStyle w:val="Paragraphedeliste"/>
        <w:ind w:left="1080"/>
        <w:rPr>
          <w:rFonts w:asciiTheme="minorHAnsi" w:hAnsiTheme="minorHAnsi"/>
          <w:sz w:val="22"/>
          <w:szCs w:val="22"/>
        </w:rPr>
      </w:pPr>
      <w:r w:rsidRPr="00A325A8">
        <w:rPr>
          <w:rFonts w:asciiTheme="minorHAnsi" w:hAnsiTheme="minorHAnsi"/>
          <w:sz w:val="22"/>
          <w:szCs w:val="22"/>
        </w:rPr>
        <w:t xml:space="preserve"> </w:t>
      </w:r>
    </w:p>
    <w:p w:rsidR="009033ED" w:rsidRPr="00A325A8" w:rsidRDefault="00A325A8" w:rsidP="00A325A8">
      <w:pPr>
        <w:pStyle w:val="Paragraphedeliste"/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Refus de licences dirigeants</w:t>
      </w:r>
      <w:r w:rsidR="009033ED" w:rsidRPr="00A325A8">
        <w:rPr>
          <w:rFonts w:asciiTheme="minorHAnsi" w:hAnsiTheme="minorHAnsi"/>
          <w:b/>
          <w:sz w:val="22"/>
          <w:szCs w:val="22"/>
        </w:rPr>
        <w:t> </w:t>
      </w:r>
      <w:r w:rsidR="009033ED" w:rsidRPr="00A325A8">
        <w:rPr>
          <w:rFonts w:asciiTheme="minorHAnsi" w:hAnsiTheme="minorHAnsi"/>
          <w:sz w:val="22"/>
          <w:szCs w:val="22"/>
        </w:rPr>
        <w:t>:</w:t>
      </w:r>
    </w:p>
    <w:p w:rsidR="009033ED" w:rsidRDefault="00A325A8" w:rsidP="009033ED">
      <w:pPr>
        <w:pStyle w:val="Paragraphedeliste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 Conseil d’Administration vote à l’unanimité le refus de renouvellement des licences de Christophe LAURENT et de Philippe PARMENTIER après des fautes graves commises</w:t>
      </w:r>
      <w:ins w:id="3" w:author="Djzaid" w:date="2017-09-03T14:28:00Z">
        <w:r w:rsidR="009B1633">
          <w:rPr>
            <w:rFonts w:asciiTheme="minorHAnsi" w:hAnsiTheme="minorHAnsi"/>
            <w:sz w:val="22"/>
            <w:szCs w:val="22"/>
          </w:rPr>
          <w:t xml:space="preserve"> la saison 2016/2017</w:t>
        </w:r>
      </w:ins>
      <w:r>
        <w:rPr>
          <w:rFonts w:asciiTheme="minorHAnsi" w:hAnsiTheme="minorHAnsi"/>
          <w:sz w:val="22"/>
          <w:szCs w:val="22"/>
        </w:rPr>
        <w:t>.</w:t>
      </w:r>
    </w:p>
    <w:p w:rsidR="00A325A8" w:rsidRPr="00344513" w:rsidRDefault="00A325A8" w:rsidP="009033ED">
      <w:pPr>
        <w:pStyle w:val="Paragraphedeliste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 décision a été prise également, que chaque licence dirigeante sera étudiée et validée par le Bureau</w:t>
      </w:r>
    </w:p>
    <w:p w:rsidR="00667A0A" w:rsidRPr="00344513" w:rsidRDefault="00667A0A" w:rsidP="00667A0A">
      <w:pPr>
        <w:rPr>
          <w:rFonts w:asciiTheme="minorHAnsi" w:hAnsiTheme="minorHAnsi"/>
          <w:sz w:val="22"/>
          <w:szCs w:val="22"/>
        </w:rPr>
      </w:pPr>
    </w:p>
    <w:p w:rsidR="00667A0A" w:rsidRPr="00344513" w:rsidRDefault="002E58EE" w:rsidP="00667A0A">
      <w:pPr>
        <w:pStyle w:val="Paragraphedeliste"/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Question des Ententes</w:t>
      </w:r>
      <w:r w:rsidR="00667A0A" w:rsidRPr="00344513">
        <w:rPr>
          <w:rFonts w:asciiTheme="minorHAnsi" w:hAnsiTheme="minorHAnsi"/>
          <w:sz w:val="22"/>
          <w:szCs w:val="22"/>
        </w:rPr>
        <w:t xml:space="preserve"> : </w:t>
      </w:r>
    </w:p>
    <w:p w:rsidR="00667A0A" w:rsidRDefault="002E58EE" w:rsidP="002E58EE">
      <w:pPr>
        <w:pStyle w:val="Paragraphedeliste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Les autres clubs que sont Belloy Saint Martin</w:t>
      </w:r>
      <w:ins w:id="4" w:author="Djzaid" w:date="2017-09-03T14:28:00Z">
        <w:r w:rsidR="009B1633">
          <w:rPr>
            <w:rFonts w:asciiTheme="minorHAnsi" w:hAnsiTheme="minorHAnsi"/>
            <w:sz w:val="22"/>
            <w:szCs w:val="22"/>
          </w:rPr>
          <w:t xml:space="preserve"> A.S.C.</w:t>
        </w:r>
      </w:ins>
      <w:r>
        <w:rPr>
          <w:rFonts w:asciiTheme="minorHAnsi" w:hAnsiTheme="minorHAnsi"/>
          <w:sz w:val="22"/>
          <w:szCs w:val="22"/>
        </w:rPr>
        <w:t xml:space="preserve"> et </w:t>
      </w:r>
      <w:ins w:id="5" w:author="Djzaid" w:date="2017-09-03T14:29:00Z">
        <w:r w:rsidR="009B1633">
          <w:rPr>
            <w:rFonts w:asciiTheme="minorHAnsi" w:hAnsiTheme="minorHAnsi"/>
            <w:sz w:val="22"/>
            <w:szCs w:val="22"/>
          </w:rPr>
          <w:t xml:space="preserve">A.S. </w:t>
        </w:r>
      </w:ins>
      <w:r>
        <w:rPr>
          <w:rFonts w:asciiTheme="minorHAnsi" w:hAnsiTheme="minorHAnsi"/>
          <w:sz w:val="22"/>
          <w:szCs w:val="22"/>
        </w:rPr>
        <w:t>Chaumontel Luzarches doivent s’investir financièrement</w:t>
      </w:r>
      <w:ins w:id="6" w:author="Djzaid" w:date="2017-09-03T14:30:00Z">
        <w:r w:rsidR="009B1633">
          <w:rPr>
            <w:rFonts w:asciiTheme="minorHAnsi" w:hAnsiTheme="minorHAnsi"/>
            <w:sz w:val="22"/>
            <w:szCs w:val="22"/>
          </w:rPr>
          <w:t>.</w:t>
        </w:r>
      </w:ins>
    </w:p>
    <w:p w:rsidR="002E58EE" w:rsidRDefault="002E58EE" w:rsidP="002E58EE">
      <w:pPr>
        <w:pStyle w:val="Paragraphedeliste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Problème avec Pierre FITTE-DUVAL qui vient gérer la catégorie U14-U15 mais en même temps stoppe l’entente entre Belloy Saint Martin et l’OVA en ce qui concerne les catégories Féminines.</w:t>
      </w:r>
    </w:p>
    <w:p w:rsidR="002E58EE" w:rsidRPr="002E58EE" w:rsidRDefault="002E58EE" w:rsidP="002E58EE">
      <w:pPr>
        <w:pStyle w:val="Paragraphedeliste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Il est nécessaire de retravailler la communication avec les autres clubs. Sur ce point, Kevin MORLOT peut être un intermédiaire important.</w:t>
      </w:r>
    </w:p>
    <w:p w:rsidR="001D06CD" w:rsidRPr="00344513" w:rsidRDefault="001D06CD" w:rsidP="001D06CD">
      <w:pPr>
        <w:rPr>
          <w:rFonts w:asciiTheme="minorHAnsi" w:hAnsiTheme="minorHAnsi"/>
          <w:sz w:val="22"/>
          <w:szCs w:val="22"/>
        </w:rPr>
      </w:pPr>
    </w:p>
    <w:p w:rsidR="001D06CD" w:rsidRPr="00344513" w:rsidRDefault="002E58EE" w:rsidP="001D06CD">
      <w:pPr>
        <w:pStyle w:val="Paragraphedeliste"/>
        <w:numPr>
          <w:ilvl w:val="0"/>
          <w:numId w:val="30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Loto</w:t>
      </w:r>
      <w:r w:rsidR="001D06CD" w:rsidRPr="00344513">
        <w:rPr>
          <w:rFonts w:asciiTheme="minorHAnsi" w:hAnsiTheme="minorHAnsi"/>
          <w:b/>
          <w:sz w:val="22"/>
          <w:szCs w:val="22"/>
        </w:rPr>
        <w:t> </w:t>
      </w:r>
      <w:r w:rsidR="001D06CD" w:rsidRPr="00344513">
        <w:rPr>
          <w:rFonts w:asciiTheme="minorHAnsi" w:hAnsiTheme="minorHAnsi"/>
          <w:sz w:val="22"/>
          <w:szCs w:val="22"/>
        </w:rPr>
        <w:t>:</w:t>
      </w:r>
    </w:p>
    <w:p w:rsidR="00720C36" w:rsidRPr="002E58EE" w:rsidRDefault="002E58EE" w:rsidP="00E96552">
      <w:pPr>
        <w:pStyle w:val="Paragraphedeliste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2E58EE">
        <w:rPr>
          <w:rFonts w:asciiTheme="minorHAnsi" w:hAnsiTheme="minorHAnsi"/>
          <w:sz w:val="22"/>
          <w:szCs w:val="22"/>
        </w:rPr>
        <w:t>Le loto aura lieu le 3 Février 2018</w:t>
      </w:r>
      <w:r>
        <w:rPr>
          <w:rFonts w:asciiTheme="minorHAnsi" w:hAnsiTheme="minorHAnsi"/>
          <w:b/>
          <w:sz w:val="22"/>
          <w:szCs w:val="22"/>
        </w:rPr>
        <w:t>.</w:t>
      </w:r>
    </w:p>
    <w:p w:rsidR="002E58EE" w:rsidRPr="002E58EE" w:rsidRDefault="002E58EE" w:rsidP="00E96552">
      <w:pPr>
        <w:pStyle w:val="Paragraphedeliste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2E58EE">
        <w:rPr>
          <w:rFonts w:asciiTheme="minorHAnsi" w:hAnsiTheme="minorHAnsi"/>
          <w:sz w:val="22"/>
          <w:szCs w:val="22"/>
        </w:rPr>
        <w:t>La demande pour le débit de boisson doit être réalisée 3 mois avant</w:t>
      </w:r>
      <w:ins w:id="7" w:author="Djzaid" w:date="2017-09-03T14:30:00Z">
        <w:r w:rsidR="009B1633">
          <w:rPr>
            <w:rFonts w:asciiTheme="minorHAnsi" w:hAnsiTheme="minorHAnsi"/>
            <w:sz w:val="22"/>
            <w:szCs w:val="22"/>
          </w:rPr>
          <w:t>.</w:t>
        </w:r>
      </w:ins>
      <w:r w:rsidRPr="002E58EE">
        <w:rPr>
          <w:rFonts w:asciiTheme="minorHAnsi" w:hAnsiTheme="minorHAnsi"/>
          <w:sz w:val="22"/>
          <w:szCs w:val="22"/>
        </w:rPr>
        <w:t xml:space="preserve"> </w:t>
      </w:r>
    </w:p>
    <w:p w:rsidR="00720C36" w:rsidRPr="00344513" w:rsidRDefault="00720C36" w:rsidP="00720C36">
      <w:pPr>
        <w:rPr>
          <w:rFonts w:asciiTheme="minorHAnsi" w:hAnsiTheme="minorHAnsi"/>
          <w:sz w:val="22"/>
          <w:szCs w:val="22"/>
        </w:rPr>
      </w:pPr>
    </w:p>
    <w:p w:rsidR="00720C36" w:rsidRPr="00344513" w:rsidRDefault="0012414C" w:rsidP="00720C36">
      <w:pPr>
        <w:pStyle w:val="Paragraphedeliste"/>
        <w:numPr>
          <w:ilvl w:val="0"/>
          <w:numId w:val="30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Réunion dirigeant</w:t>
      </w:r>
      <w:r w:rsidR="00720C36" w:rsidRPr="00344513">
        <w:rPr>
          <w:rFonts w:asciiTheme="minorHAnsi" w:hAnsiTheme="minorHAnsi"/>
          <w:b/>
          <w:sz w:val="22"/>
          <w:szCs w:val="22"/>
        </w:rPr>
        <w:t> :</w:t>
      </w:r>
    </w:p>
    <w:p w:rsidR="00667A0A" w:rsidRPr="0012414C" w:rsidRDefault="0012414C" w:rsidP="00667A0A">
      <w:pPr>
        <w:pStyle w:val="Paragraphedeliste"/>
        <w:numPr>
          <w:ilvl w:val="0"/>
          <w:numId w:val="35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 première réunion aura lieu le 1</w:t>
      </w:r>
      <w:r w:rsidRPr="0012414C">
        <w:rPr>
          <w:rFonts w:asciiTheme="minorHAnsi" w:hAnsiTheme="minorHAnsi"/>
          <w:sz w:val="22"/>
          <w:szCs w:val="22"/>
          <w:vertAlign w:val="superscript"/>
        </w:rPr>
        <w:t>er</w:t>
      </w:r>
      <w:r>
        <w:rPr>
          <w:rFonts w:asciiTheme="minorHAnsi" w:hAnsiTheme="minorHAnsi"/>
          <w:sz w:val="22"/>
          <w:szCs w:val="22"/>
        </w:rPr>
        <w:t xml:space="preserve"> septembre 2017 à la salle des Tribunes de Maspoli</w:t>
      </w:r>
      <w:ins w:id="8" w:author="Djzaid" w:date="2017-09-03T14:30:00Z">
        <w:r w:rsidR="009B1633">
          <w:rPr>
            <w:rFonts w:asciiTheme="minorHAnsi" w:hAnsiTheme="minorHAnsi"/>
            <w:sz w:val="22"/>
            <w:szCs w:val="22"/>
          </w:rPr>
          <w:t>.</w:t>
        </w:r>
      </w:ins>
    </w:p>
    <w:p w:rsidR="0012414C" w:rsidRPr="0012414C" w:rsidRDefault="0012414C" w:rsidP="00667A0A">
      <w:pPr>
        <w:pStyle w:val="Paragraphedeliste"/>
        <w:numPr>
          <w:ilvl w:val="0"/>
          <w:numId w:val="35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Les réunions suivantes seront déterminées à cette date</w:t>
      </w:r>
    </w:p>
    <w:p w:rsidR="0012414C" w:rsidRDefault="0012414C" w:rsidP="0012414C">
      <w:pPr>
        <w:rPr>
          <w:rFonts w:asciiTheme="minorHAnsi" w:hAnsiTheme="minorHAnsi"/>
          <w:b/>
          <w:sz w:val="22"/>
          <w:szCs w:val="22"/>
        </w:rPr>
      </w:pPr>
    </w:p>
    <w:p w:rsidR="0012414C" w:rsidRDefault="0012414C" w:rsidP="0012414C">
      <w:pPr>
        <w:pStyle w:val="Paragraphedeliste"/>
        <w:numPr>
          <w:ilvl w:val="0"/>
          <w:numId w:val="30"/>
        </w:numPr>
        <w:rPr>
          <w:rFonts w:asciiTheme="minorHAnsi" w:hAnsiTheme="minorHAnsi"/>
          <w:b/>
          <w:sz w:val="22"/>
          <w:szCs w:val="22"/>
        </w:rPr>
      </w:pPr>
      <w:r w:rsidRPr="0012414C">
        <w:rPr>
          <w:rFonts w:asciiTheme="minorHAnsi" w:hAnsiTheme="minorHAnsi"/>
          <w:b/>
          <w:sz w:val="22"/>
          <w:szCs w:val="22"/>
          <w:u w:val="single"/>
        </w:rPr>
        <w:t>Journée des Associations</w:t>
      </w:r>
      <w:r>
        <w:rPr>
          <w:rFonts w:asciiTheme="minorHAnsi" w:hAnsiTheme="minorHAnsi"/>
          <w:b/>
          <w:sz w:val="22"/>
          <w:szCs w:val="22"/>
        </w:rPr>
        <w:t xml:space="preserve"> : </w:t>
      </w:r>
    </w:p>
    <w:p w:rsidR="0012414C" w:rsidRPr="0012414C" w:rsidRDefault="0012414C" w:rsidP="0012414C">
      <w:pPr>
        <w:pStyle w:val="Paragraphedeliste"/>
        <w:numPr>
          <w:ilvl w:val="0"/>
          <w:numId w:val="38"/>
        </w:numPr>
        <w:rPr>
          <w:rFonts w:asciiTheme="minorHAnsi" w:hAnsiTheme="minorHAnsi"/>
          <w:sz w:val="22"/>
          <w:szCs w:val="22"/>
        </w:rPr>
      </w:pPr>
      <w:r w:rsidRPr="0012414C">
        <w:rPr>
          <w:rFonts w:asciiTheme="minorHAnsi" w:hAnsiTheme="minorHAnsi"/>
          <w:sz w:val="22"/>
          <w:szCs w:val="22"/>
        </w:rPr>
        <w:t>9 Septembre : Présence à Asnières</w:t>
      </w:r>
    </w:p>
    <w:p w:rsidR="0012414C" w:rsidRPr="0012414C" w:rsidRDefault="0012414C" w:rsidP="0012414C">
      <w:pPr>
        <w:pStyle w:val="Paragraphedeliste"/>
        <w:numPr>
          <w:ilvl w:val="0"/>
          <w:numId w:val="39"/>
        </w:numPr>
        <w:rPr>
          <w:rFonts w:asciiTheme="minorHAnsi" w:hAnsiTheme="minorHAnsi"/>
          <w:sz w:val="22"/>
          <w:szCs w:val="22"/>
        </w:rPr>
      </w:pPr>
      <w:r w:rsidRPr="0012414C">
        <w:rPr>
          <w:rFonts w:asciiTheme="minorHAnsi" w:hAnsiTheme="minorHAnsi"/>
          <w:sz w:val="22"/>
          <w:szCs w:val="22"/>
        </w:rPr>
        <w:t>Seront présents : Silvio / Michel / Xavier / Michael / Jean-Paul</w:t>
      </w:r>
    </w:p>
    <w:p w:rsidR="0012414C" w:rsidRPr="0012414C" w:rsidRDefault="0012414C" w:rsidP="0012414C">
      <w:pPr>
        <w:pStyle w:val="Paragraphedeliste"/>
        <w:numPr>
          <w:ilvl w:val="0"/>
          <w:numId w:val="38"/>
        </w:numPr>
        <w:rPr>
          <w:rFonts w:asciiTheme="minorHAnsi" w:hAnsiTheme="minorHAnsi"/>
          <w:sz w:val="22"/>
          <w:szCs w:val="22"/>
        </w:rPr>
      </w:pPr>
      <w:r w:rsidRPr="0012414C">
        <w:rPr>
          <w:rFonts w:asciiTheme="minorHAnsi" w:hAnsiTheme="minorHAnsi"/>
          <w:sz w:val="22"/>
          <w:szCs w:val="22"/>
        </w:rPr>
        <w:t>10 Septembre : Présence à Viarmes et gestion de la buvette</w:t>
      </w:r>
    </w:p>
    <w:p w:rsidR="0012414C" w:rsidRDefault="0012414C" w:rsidP="0012414C">
      <w:pPr>
        <w:pStyle w:val="Paragraphedeliste"/>
        <w:numPr>
          <w:ilvl w:val="0"/>
          <w:numId w:val="39"/>
        </w:numPr>
        <w:rPr>
          <w:rFonts w:asciiTheme="minorHAnsi" w:hAnsiTheme="minorHAnsi"/>
          <w:sz w:val="22"/>
          <w:szCs w:val="22"/>
        </w:rPr>
      </w:pPr>
      <w:r w:rsidRPr="0012414C">
        <w:rPr>
          <w:rFonts w:asciiTheme="minorHAnsi" w:hAnsiTheme="minorHAnsi"/>
          <w:sz w:val="22"/>
          <w:szCs w:val="22"/>
        </w:rPr>
        <w:t>Seront présents : Silvio / Xavier / Jean-Vincent / Jean-Paul</w:t>
      </w:r>
    </w:p>
    <w:p w:rsidR="0012414C" w:rsidRDefault="0012414C" w:rsidP="0012414C">
      <w:pPr>
        <w:pStyle w:val="Paragraphedeliste"/>
        <w:numPr>
          <w:ilvl w:val="0"/>
          <w:numId w:val="3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Prévoir une centaine de photocopies </w:t>
      </w:r>
      <w:ins w:id="9" w:author="Djzaid" w:date="2017-09-03T14:30:00Z">
        <w:r w:rsidR="009B1633">
          <w:rPr>
            <w:rFonts w:asciiTheme="minorHAnsi" w:hAnsiTheme="minorHAnsi"/>
            <w:sz w:val="22"/>
            <w:szCs w:val="22"/>
          </w:rPr>
          <w:t>de demande de licence et de fiches d</w:t>
        </w:r>
      </w:ins>
      <w:ins w:id="10" w:author="Djzaid" w:date="2017-09-03T14:31:00Z">
        <w:r w:rsidR="009B1633">
          <w:rPr>
            <w:rFonts w:asciiTheme="minorHAnsi" w:hAnsiTheme="minorHAnsi"/>
            <w:sz w:val="22"/>
            <w:szCs w:val="22"/>
          </w:rPr>
          <w:t xml:space="preserve">’inscription </w:t>
        </w:r>
      </w:ins>
      <w:r>
        <w:rPr>
          <w:rFonts w:asciiTheme="minorHAnsi" w:hAnsiTheme="minorHAnsi"/>
          <w:sz w:val="22"/>
          <w:szCs w:val="22"/>
        </w:rPr>
        <w:t>afin de pourvoir en besoin lors de ces journées</w:t>
      </w:r>
      <w:ins w:id="11" w:author="Djzaid" w:date="2017-09-03T14:31:00Z">
        <w:r w:rsidR="009B1633">
          <w:rPr>
            <w:rFonts w:asciiTheme="minorHAnsi" w:hAnsiTheme="minorHAnsi"/>
            <w:sz w:val="22"/>
            <w:szCs w:val="22"/>
          </w:rPr>
          <w:t>.</w:t>
        </w:r>
      </w:ins>
    </w:p>
    <w:p w:rsidR="0012414C" w:rsidRDefault="0012414C" w:rsidP="0012414C">
      <w:pPr>
        <w:rPr>
          <w:rFonts w:asciiTheme="minorHAnsi" w:hAnsiTheme="minorHAnsi"/>
          <w:sz w:val="22"/>
          <w:szCs w:val="22"/>
        </w:rPr>
      </w:pPr>
    </w:p>
    <w:p w:rsidR="0012414C" w:rsidRDefault="0012414C" w:rsidP="0012414C">
      <w:pPr>
        <w:pStyle w:val="Paragraphedeliste"/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 w:rsidRPr="00283C1F">
        <w:rPr>
          <w:rFonts w:asciiTheme="minorHAnsi" w:hAnsiTheme="minorHAnsi"/>
          <w:b/>
          <w:sz w:val="22"/>
          <w:szCs w:val="22"/>
          <w:u w:val="single"/>
        </w:rPr>
        <w:t>Question de la répartition des terrains suite aux travaux du Stade Delacoste</w:t>
      </w:r>
      <w:r>
        <w:rPr>
          <w:rFonts w:asciiTheme="minorHAnsi" w:hAnsiTheme="minorHAnsi"/>
          <w:sz w:val="22"/>
          <w:szCs w:val="22"/>
        </w:rPr>
        <w:t> :</w:t>
      </w:r>
    </w:p>
    <w:p w:rsidR="0012414C" w:rsidRDefault="0012414C" w:rsidP="0012414C">
      <w:pPr>
        <w:pStyle w:val="Paragraphedeliste"/>
        <w:numPr>
          <w:ilvl w:val="0"/>
          <w:numId w:val="3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Entre Août et Octobre : besoin de trouver une solution pour la catégorie U14-U15 (Belloy ou Chaumontel)</w:t>
      </w:r>
    </w:p>
    <w:p w:rsidR="0012414C" w:rsidRDefault="0012414C" w:rsidP="0012414C">
      <w:pPr>
        <w:pStyle w:val="Paragraphedeliste"/>
        <w:numPr>
          <w:ilvl w:val="0"/>
          <w:numId w:val="3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Plusieurs demandes d’inversion de matchs ont été faites en ce qui concerne la catégorie des       Vétérans +45</w:t>
      </w:r>
    </w:p>
    <w:p w:rsidR="0012414C" w:rsidRDefault="0012414C" w:rsidP="0012414C">
      <w:pPr>
        <w:pStyle w:val="Paragraphedeliste"/>
        <w:numPr>
          <w:ilvl w:val="0"/>
          <w:numId w:val="3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Catégorie U14-U15 : matchs auront lieu à Chaumontel</w:t>
      </w:r>
    </w:p>
    <w:p w:rsidR="0012414C" w:rsidRDefault="0012414C" w:rsidP="0012414C">
      <w:pPr>
        <w:pStyle w:val="Paragraphedeliste"/>
        <w:numPr>
          <w:ilvl w:val="0"/>
          <w:numId w:val="3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Catégorie U16-U17 : match auront lieu à Saint-Martin</w:t>
      </w:r>
    </w:p>
    <w:p w:rsidR="0012414C" w:rsidRDefault="0012414C" w:rsidP="0012414C">
      <w:pPr>
        <w:pStyle w:val="Paragraphedeliste"/>
        <w:numPr>
          <w:ilvl w:val="0"/>
          <w:numId w:val="3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Lorsque le terrain de Delacoste sera rouvert, il sera nécessaire de former</w:t>
      </w:r>
      <w:ins w:id="12" w:author="Djzaid" w:date="2017-09-03T14:32:00Z">
        <w:r w:rsidR="009B1633">
          <w:rPr>
            <w:rFonts w:asciiTheme="minorHAnsi" w:hAnsiTheme="minorHAnsi"/>
            <w:sz w:val="22"/>
            <w:szCs w:val="22"/>
          </w:rPr>
          <w:t xml:space="preserve"> sensibiliser </w:t>
        </w:r>
      </w:ins>
      <w:r>
        <w:rPr>
          <w:rFonts w:asciiTheme="minorHAnsi" w:hAnsiTheme="minorHAnsi"/>
          <w:sz w:val="22"/>
          <w:szCs w:val="22"/>
        </w:rPr>
        <w:t xml:space="preserve"> les entraineurs sur l’utilisation des terrains afin d’en limiter la détérioration.</w:t>
      </w:r>
    </w:p>
    <w:p w:rsidR="0012414C" w:rsidRDefault="0012414C" w:rsidP="0012414C">
      <w:pPr>
        <w:pStyle w:val="Paragraphedeliste"/>
        <w:numPr>
          <w:ilvl w:val="0"/>
          <w:numId w:val="3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La proposition faite par Axel BRAULT concernant la répartition des terrains a été validée (Cette répartition des terrains se trouvent déjà sur le site internet de l’OVA) </w:t>
      </w:r>
    </w:p>
    <w:p w:rsidR="00283C1F" w:rsidRDefault="00283C1F" w:rsidP="00283C1F">
      <w:pPr>
        <w:rPr>
          <w:rFonts w:asciiTheme="minorHAnsi" w:hAnsiTheme="minorHAnsi"/>
          <w:sz w:val="22"/>
          <w:szCs w:val="22"/>
        </w:rPr>
      </w:pPr>
    </w:p>
    <w:p w:rsidR="00283C1F" w:rsidRDefault="00283C1F" w:rsidP="00283C1F">
      <w:pPr>
        <w:pStyle w:val="Paragraphedeliste"/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 w:rsidRPr="00283C1F">
        <w:rPr>
          <w:rFonts w:asciiTheme="minorHAnsi" w:hAnsiTheme="minorHAnsi"/>
          <w:b/>
          <w:sz w:val="22"/>
          <w:szCs w:val="22"/>
          <w:u w:val="single"/>
        </w:rPr>
        <w:t>Questions des indemnités arbitrales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et gardiens de but</w:t>
      </w:r>
      <w:r>
        <w:rPr>
          <w:rFonts w:asciiTheme="minorHAnsi" w:hAnsiTheme="minorHAnsi"/>
          <w:sz w:val="22"/>
          <w:szCs w:val="22"/>
        </w:rPr>
        <w:t> :</w:t>
      </w:r>
    </w:p>
    <w:p w:rsidR="00283C1F" w:rsidRDefault="00283C1F" w:rsidP="00283C1F">
      <w:pPr>
        <w:pStyle w:val="Paragraphedeliste"/>
        <w:numPr>
          <w:ilvl w:val="0"/>
          <w:numId w:val="4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Ces indemnités consistent à rembourser les frais dépensés par nos arbitres pour leurs équipements </w:t>
      </w:r>
      <w:r w:rsidR="006C1D76">
        <w:rPr>
          <w:rFonts w:asciiTheme="minorHAnsi" w:hAnsiTheme="minorHAnsi"/>
          <w:sz w:val="22"/>
          <w:szCs w:val="22"/>
        </w:rPr>
        <w:t>(soit 250€ pour un arbitre Ligue, 200€ arbitre district et 150€ jeune arbitre)</w:t>
      </w:r>
    </w:p>
    <w:p w:rsidR="00283C1F" w:rsidRDefault="00283C1F" w:rsidP="00283C1F">
      <w:pPr>
        <w:pStyle w:val="Paragraphedeliste"/>
        <w:numPr>
          <w:ilvl w:val="0"/>
          <w:numId w:val="4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Redouane HACHEMANE demande une revalorisation de 50€</w:t>
      </w:r>
    </w:p>
    <w:p w:rsidR="00283C1F" w:rsidRDefault="00283C1F" w:rsidP="00283C1F">
      <w:pPr>
        <w:pStyle w:val="Paragraphedeliste"/>
        <w:numPr>
          <w:ilvl w:val="0"/>
          <w:numId w:val="4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Rappel aux arbitres quant à leurs dépenses pour cette saison et proposition d’un catalogue pour la saison prochaine. </w:t>
      </w:r>
    </w:p>
    <w:p w:rsidR="00283C1F" w:rsidRDefault="00283C1F" w:rsidP="00283C1F">
      <w:pPr>
        <w:pStyle w:val="Paragraphedeliste"/>
        <w:numPr>
          <w:ilvl w:val="0"/>
          <w:numId w:val="4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 ce qui concerne les gardiens de but, le CA propose une revalorisation des remboursements. Dorénavant, le club prendra en charge 35€ pour l’équipement d’un gardien dans les catégories allant des U6 à U13, 55€ pour les catégories U15-U17 et enfin 70€ pour les Séniors.</w:t>
      </w:r>
    </w:p>
    <w:p w:rsidR="00283C1F" w:rsidRDefault="00283C1F" w:rsidP="00283C1F">
      <w:pPr>
        <w:pStyle w:val="Paragraphedeliste"/>
        <w:numPr>
          <w:ilvl w:val="0"/>
          <w:numId w:val="4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Un catalogue sera également réalisé</w:t>
      </w:r>
    </w:p>
    <w:p w:rsidR="00BB0965" w:rsidRDefault="00BB0965" w:rsidP="00BB0965">
      <w:pPr>
        <w:pStyle w:val="Paragraphedeliste"/>
        <w:ind w:left="1440" w:firstLine="0"/>
        <w:rPr>
          <w:rFonts w:asciiTheme="minorHAnsi" w:hAnsiTheme="minorHAnsi"/>
          <w:sz w:val="22"/>
          <w:szCs w:val="22"/>
        </w:rPr>
      </w:pPr>
    </w:p>
    <w:p w:rsidR="00BB0965" w:rsidRPr="00283C1F" w:rsidRDefault="00BB0965" w:rsidP="00BB0965">
      <w:pPr>
        <w:pStyle w:val="Paragraphedeliste"/>
        <w:ind w:left="1440" w:firstLine="0"/>
        <w:rPr>
          <w:rFonts w:asciiTheme="minorHAnsi" w:hAnsiTheme="minorHAnsi"/>
          <w:sz w:val="22"/>
          <w:szCs w:val="22"/>
        </w:rPr>
      </w:pPr>
    </w:p>
    <w:p w:rsidR="007248A0" w:rsidRDefault="007248A0" w:rsidP="00145631">
      <w:pPr>
        <w:rPr>
          <w:rFonts w:asciiTheme="minorHAnsi" w:hAnsiTheme="minorHAnsi"/>
          <w:b/>
          <w:bCs/>
        </w:rPr>
      </w:pPr>
      <w:r w:rsidRPr="00344513">
        <w:rPr>
          <w:rFonts w:asciiTheme="minorHAnsi" w:hAnsiTheme="minorHAnsi"/>
          <w:b/>
          <w:bCs/>
        </w:rPr>
        <w:t xml:space="preserve">Prochaine réunion du bureau : </w:t>
      </w:r>
      <w:r w:rsidR="004F103A">
        <w:rPr>
          <w:rFonts w:asciiTheme="minorHAnsi" w:hAnsiTheme="minorHAnsi"/>
          <w:b/>
          <w:bCs/>
        </w:rPr>
        <w:t>29 août 2017</w:t>
      </w:r>
    </w:p>
    <w:p w:rsidR="00BB0965" w:rsidRPr="00344513" w:rsidRDefault="00BB0965" w:rsidP="00145631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Prochaine réunion du CA : À déterminer</w:t>
      </w:r>
    </w:p>
    <w:sectPr w:rsidR="00BB0965" w:rsidRPr="00344513" w:rsidSect="00C73F08">
      <w:pgSz w:w="11906" w:h="16838"/>
      <w:pgMar w:top="360" w:right="720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5515"/>
    <w:multiLevelType w:val="hybridMultilevel"/>
    <w:tmpl w:val="7E4EF4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94413"/>
    <w:multiLevelType w:val="hybridMultilevel"/>
    <w:tmpl w:val="77BE233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3035E3"/>
    <w:multiLevelType w:val="hybridMultilevel"/>
    <w:tmpl w:val="E6C8244C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C41DF4"/>
    <w:multiLevelType w:val="hybridMultilevel"/>
    <w:tmpl w:val="B4BE4A5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2F1C84"/>
    <w:multiLevelType w:val="hybridMultilevel"/>
    <w:tmpl w:val="4EA8D6D8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F765FC"/>
    <w:multiLevelType w:val="hybridMultilevel"/>
    <w:tmpl w:val="96ACB514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010058"/>
    <w:multiLevelType w:val="hybridMultilevel"/>
    <w:tmpl w:val="BC6C012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9D41F3C"/>
    <w:multiLevelType w:val="hybridMultilevel"/>
    <w:tmpl w:val="FDAEA8C2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996400"/>
    <w:multiLevelType w:val="hybridMultilevel"/>
    <w:tmpl w:val="40464C0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AB6EE2"/>
    <w:multiLevelType w:val="hybridMultilevel"/>
    <w:tmpl w:val="57105C64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DD06C8F"/>
    <w:multiLevelType w:val="hybridMultilevel"/>
    <w:tmpl w:val="90E06DA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786713"/>
    <w:multiLevelType w:val="hybridMultilevel"/>
    <w:tmpl w:val="2E20033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4017A08"/>
    <w:multiLevelType w:val="hybridMultilevel"/>
    <w:tmpl w:val="BF50EDE2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B050C58"/>
    <w:multiLevelType w:val="hybridMultilevel"/>
    <w:tmpl w:val="9ABE053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D52525"/>
    <w:multiLevelType w:val="hybridMultilevel"/>
    <w:tmpl w:val="6172D99E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E1A60F3"/>
    <w:multiLevelType w:val="hybridMultilevel"/>
    <w:tmpl w:val="46DCEE9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3022BC"/>
    <w:multiLevelType w:val="hybridMultilevel"/>
    <w:tmpl w:val="068A5D48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FB90590"/>
    <w:multiLevelType w:val="hybridMultilevel"/>
    <w:tmpl w:val="8154D300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07C30E6"/>
    <w:multiLevelType w:val="hybridMultilevel"/>
    <w:tmpl w:val="429248E2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82F2835"/>
    <w:multiLevelType w:val="hybridMultilevel"/>
    <w:tmpl w:val="260011FE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8984B98"/>
    <w:multiLevelType w:val="hybridMultilevel"/>
    <w:tmpl w:val="8DCAEE76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B90529A"/>
    <w:multiLevelType w:val="hybridMultilevel"/>
    <w:tmpl w:val="A95E28D0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06D544D"/>
    <w:multiLevelType w:val="hybridMultilevel"/>
    <w:tmpl w:val="C3C4CDC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2CB3ADD"/>
    <w:multiLevelType w:val="hybridMultilevel"/>
    <w:tmpl w:val="86665A22"/>
    <w:lvl w:ilvl="0" w:tplc="B6102BC4">
      <w:numFmt w:val="bullet"/>
      <w:lvlText w:val="-"/>
      <w:lvlJc w:val="left"/>
      <w:pPr>
        <w:ind w:left="3600" w:hanging="360"/>
      </w:pPr>
      <w:rPr>
        <w:rFonts w:ascii="Garamond" w:eastAsia="Times New Roman" w:hAnsi="Garamond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3D17E91"/>
    <w:multiLevelType w:val="hybridMultilevel"/>
    <w:tmpl w:val="6B3AFC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B0B16"/>
    <w:multiLevelType w:val="hybridMultilevel"/>
    <w:tmpl w:val="C00070B8"/>
    <w:lvl w:ilvl="0" w:tplc="5EC889B0">
      <w:numFmt w:val="bullet"/>
      <w:lvlText w:val="-"/>
      <w:lvlJc w:val="left"/>
      <w:pPr>
        <w:ind w:left="3600" w:hanging="360"/>
      </w:pPr>
      <w:rPr>
        <w:rFonts w:ascii="Garamond" w:eastAsia="Times New Roman" w:hAnsi="Garamond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E652C01"/>
    <w:multiLevelType w:val="hybridMultilevel"/>
    <w:tmpl w:val="9A4258B4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1F86420"/>
    <w:multiLevelType w:val="hybridMultilevel"/>
    <w:tmpl w:val="8B5E08DC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65F48C1"/>
    <w:multiLevelType w:val="hybridMultilevel"/>
    <w:tmpl w:val="6952E54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7E051C"/>
    <w:multiLevelType w:val="hybridMultilevel"/>
    <w:tmpl w:val="E668B24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E3B4AC6"/>
    <w:multiLevelType w:val="hybridMultilevel"/>
    <w:tmpl w:val="E130A0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84785F"/>
    <w:multiLevelType w:val="hybridMultilevel"/>
    <w:tmpl w:val="59465384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4F67171"/>
    <w:multiLevelType w:val="hybridMultilevel"/>
    <w:tmpl w:val="74D6B2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424BF2"/>
    <w:multiLevelType w:val="hybridMultilevel"/>
    <w:tmpl w:val="E3F85A18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826545B"/>
    <w:multiLevelType w:val="hybridMultilevel"/>
    <w:tmpl w:val="96142848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B8F182D"/>
    <w:multiLevelType w:val="hybridMultilevel"/>
    <w:tmpl w:val="65C81B1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BC292C"/>
    <w:multiLevelType w:val="hybridMultilevel"/>
    <w:tmpl w:val="F020A7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3642530"/>
    <w:multiLevelType w:val="hybridMultilevel"/>
    <w:tmpl w:val="54C45D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67B2CFD"/>
    <w:multiLevelType w:val="hybridMultilevel"/>
    <w:tmpl w:val="953ED24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8233B22"/>
    <w:multiLevelType w:val="hybridMultilevel"/>
    <w:tmpl w:val="3C8C24E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A3A5016"/>
    <w:multiLevelType w:val="hybridMultilevel"/>
    <w:tmpl w:val="62F6DF8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25"/>
  </w:num>
  <w:num w:numId="4">
    <w:abstractNumId w:val="23"/>
  </w:num>
  <w:num w:numId="5">
    <w:abstractNumId w:val="11"/>
  </w:num>
  <w:num w:numId="6">
    <w:abstractNumId w:val="2"/>
  </w:num>
  <w:num w:numId="7">
    <w:abstractNumId w:val="32"/>
  </w:num>
  <w:num w:numId="8">
    <w:abstractNumId w:val="13"/>
  </w:num>
  <w:num w:numId="9">
    <w:abstractNumId w:val="0"/>
  </w:num>
  <w:num w:numId="10">
    <w:abstractNumId w:val="39"/>
  </w:num>
  <w:num w:numId="11">
    <w:abstractNumId w:val="7"/>
  </w:num>
  <w:num w:numId="12">
    <w:abstractNumId w:val="3"/>
  </w:num>
  <w:num w:numId="13">
    <w:abstractNumId w:val="27"/>
  </w:num>
  <w:num w:numId="14">
    <w:abstractNumId w:val="38"/>
  </w:num>
  <w:num w:numId="15">
    <w:abstractNumId w:val="22"/>
  </w:num>
  <w:num w:numId="16">
    <w:abstractNumId w:val="37"/>
  </w:num>
  <w:num w:numId="17">
    <w:abstractNumId w:val="5"/>
  </w:num>
  <w:num w:numId="18">
    <w:abstractNumId w:val="36"/>
  </w:num>
  <w:num w:numId="19">
    <w:abstractNumId w:val="12"/>
  </w:num>
  <w:num w:numId="20">
    <w:abstractNumId w:val="18"/>
  </w:num>
  <w:num w:numId="21">
    <w:abstractNumId w:val="17"/>
  </w:num>
  <w:num w:numId="22">
    <w:abstractNumId w:val="4"/>
  </w:num>
  <w:num w:numId="23">
    <w:abstractNumId w:val="21"/>
  </w:num>
  <w:num w:numId="24">
    <w:abstractNumId w:val="9"/>
  </w:num>
  <w:num w:numId="25">
    <w:abstractNumId w:val="14"/>
  </w:num>
  <w:num w:numId="26">
    <w:abstractNumId w:val="26"/>
  </w:num>
  <w:num w:numId="27">
    <w:abstractNumId w:val="31"/>
  </w:num>
  <w:num w:numId="28">
    <w:abstractNumId w:val="19"/>
  </w:num>
  <w:num w:numId="29">
    <w:abstractNumId w:val="20"/>
  </w:num>
  <w:num w:numId="30">
    <w:abstractNumId w:val="30"/>
  </w:num>
  <w:num w:numId="31">
    <w:abstractNumId w:val="28"/>
  </w:num>
  <w:num w:numId="32">
    <w:abstractNumId w:val="34"/>
  </w:num>
  <w:num w:numId="33">
    <w:abstractNumId w:val="10"/>
  </w:num>
  <w:num w:numId="34">
    <w:abstractNumId w:val="1"/>
  </w:num>
  <w:num w:numId="35">
    <w:abstractNumId w:val="8"/>
  </w:num>
  <w:num w:numId="36">
    <w:abstractNumId w:val="16"/>
  </w:num>
  <w:num w:numId="37">
    <w:abstractNumId w:val="29"/>
  </w:num>
  <w:num w:numId="38">
    <w:abstractNumId w:val="35"/>
  </w:num>
  <w:num w:numId="39">
    <w:abstractNumId w:val="33"/>
  </w:num>
  <w:num w:numId="40">
    <w:abstractNumId w:val="15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trackRevision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BB4"/>
    <w:rsid w:val="00020CCA"/>
    <w:rsid w:val="00047B43"/>
    <w:rsid w:val="00067A62"/>
    <w:rsid w:val="000B406F"/>
    <w:rsid w:val="000C0CC6"/>
    <w:rsid w:val="00113A1B"/>
    <w:rsid w:val="001173DC"/>
    <w:rsid w:val="001240D5"/>
    <w:rsid w:val="0012414C"/>
    <w:rsid w:val="00145631"/>
    <w:rsid w:val="00147218"/>
    <w:rsid w:val="001B11FA"/>
    <w:rsid w:val="001D06CD"/>
    <w:rsid w:val="00213708"/>
    <w:rsid w:val="00237926"/>
    <w:rsid w:val="00242943"/>
    <w:rsid w:val="00261BAC"/>
    <w:rsid w:val="00283C1F"/>
    <w:rsid w:val="002D400E"/>
    <w:rsid w:val="002E58EE"/>
    <w:rsid w:val="00325BB4"/>
    <w:rsid w:val="00344513"/>
    <w:rsid w:val="00354912"/>
    <w:rsid w:val="00370D43"/>
    <w:rsid w:val="00387BAD"/>
    <w:rsid w:val="00396131"/>
    <w:rsid w:val="003A124E"/>
    <w:rsid w:val="003E069E"/>
    <w:rsid w:val="004565E6"/>
    <w:rsid w:val="00476E84"/>
    <w:rsid w:val="004A5CD3"/>
    <w:rsid w:val="004B4E01"/>
    <w:rsid w:val="004C67A2"/>
    <w:rsid w:val="004D46D3"/>
    <w:rsid w:val="004F103A"/>
    <w:rsid w:val="005348F9"/>
    <w:rsid w:val="005567B3"/>
    <w:rsid w:val="00592C5F"/>
    <w:rsid w:val="005938FD"/>
    <w:rsid w:val="005B0C13"/>
    <w:rsid w:val="005D79D7"/>
    <w:rsid w:val="00647AC8"/>
    <w:rsid w:val="0066100B"/>
    <w:rsid w:val="00663E6F"/>
    <w:rsid w:val="00667A0A"/>
    <w:rsid w:val="0067477A"/>
    <w:rsid w:val="006977F0"/>
    <w:rsid w:val="006C158B"/>
    <w:rsid w:val="006C1D76"/>
    <w:rsid w:val="006E7CEC"/>
    <w:rsid w:val="00720C36"/>
    <w:rsid w:val="007248A0"/>
    <w:rsid w:val="007412BD"/>
    <w:rsid w:val="007A3203"/>
    <w:rsid w:val="007B0E49"/>
    <w:rsid w:val="007D0CA8"/>
    <w:rsid w:val="008026C5"/>
    <w:rsid w:val="008E58F4"/>
    <w:rsid w:val="009033ED"/>
    <w:rsid w:val="0096322D"/>
    <w:rsid w:val="00967754"/>
    <w:rsid w:val="00984039"/>
    <w:rsid w:val="00987CFA"/>
    <w:rsid w:val="00993FA8"/>
    <w:rsid w:val="009B1633"/>
    <w:rsid w:val="00A256B6"/>
    <w:rsid w:val="00A325A8"/>
    <w:rsid w:val="00A456E8"/>
    <w:rsid w:val="00B379AE"/>
    <w:rsid w:val="00B5286A"/>
    <w:rsid w:val="00B53989"/>
    <w:rsid w:val="00B8680A"/>
    <w:rsid w:val="00B90798"/>
    <w:rsid w:val="00B92A25"/>
    <w:rsid w:val="00B956FD"/>
    <w:rsid w:val="00BB0965"/>
    <w:rsid w:val="00BF02C1"/>
    <w:rsid w:val="00C20689"/>
    <w:rsid w:val="00C60D7E"/>
    <w:rsid w:val="00C61DAA"/>
    <w:rsid w:val="00C73F08"/>
    <w:rsid w:val="00C92CC0"/>
    <w:rsid w:val="00CB4669"/>
    <w:rsid w:val="00CD3354"/>
    <w:rsid w:val="00CF4F4A"/>
    <w:rsid w:val="00D06F41"/>
    <w:rsid w:val="00D07E90"/>
    <w:rsid w:val="00D6064B"/>
    <w:rsid w:val="00DB4722"/>
    <w:rsid w:val="00ED515A"/>
    <w:rsid w:val="00ED6B28"/>
    <w:rsid w:val="00F12F9C"/>
    <w:rsid w:val="00F3040E"/>
    <w:rsid w:val="00F52767"/>
    <w:rsid w:val="00F66756"/>
    <w:rsid w:val="00F73C71"/>
    <w:rsid w:val="00FA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02B44B-B87F-4947-9948-98BB1090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CD3"/>
    <w:pPr>
      <w:spacing w:after="200" w:line="276" w:lineRule="auto"/>
    </w:pPr>
    <w:rPr>
      <w:rFonts w:ascii="Garamond" w:hAnsi="Garamond" w:cs="Garamond"/>
      <w:sz w:val="24"/>
      <w:szCs w:val="24"/>
      <w:lang w:eastAsia="en-US"/>
    </w:rPr>
  </w:style>
  <w:style w:type="paragraph" w:styleId="Titre1">
    <w:name w:val="heading 1"/>
    <w:basedOn w:val="Normal"/>
    <w:link w:val="Titre1Car"/>
    <w:uiPriority w:val="99"/>
    <w:qFormat/>
    <w:rsid w:val="004A5CD3"/>
    <w:pPr>
      <w:spacing w:before="100" w:beforeAutospacing="1" w:after="100" w:afterAutospacing="1" w:line="360" w:lineRule="auto"/>
      <w:jc w:val="both"/>
      <w:outlineLvl w:val="0"/>
    </w:pPr>
    <w:rPr>
      <w:rFonts w:eastAsia="Times New Roman"/>
      <w:b/>
      <w:bCs/>
      <w:kern w:val="36"/>
      <w:sz w:val="36"/>
      <w:szCs w:val="36"/>
      <w:lang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4A5CD3"/>
    <w:pPr>
      <w:keepNext/>
      <w:keepLines/>
      <w:spacing w:before="200" w:after="0" w:line="360" w:lineRule="auto"/>
      <w:outlineLvl w:val="1"/>
    </w:pPr>
    <w:rPr>
      <w:rFonts w:eastAsia="Times New Roman"/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4A5CD3"/>
    <w:rPr>
      <w:rFonts w:ascii="Garamond" w:hAnsi="Garamond" w:cs="Garamond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9"/>
    <w:semiHidden/>
    <w:rsid w:val="004A5CD3"/>
    <w:rPr>
      <w:rFonts w:ascii="Garamond" w:hAnsi="Garamond" w:cs="Garamond"/>
      <w:b/>
      <w:bCs/>
      <w:sz w:val="26"/>
      <w:szCs w:val="26"/>
    </w:rPr>
  </w:style>
  <w:style w:type="paragraph" w:styleId="Citation">
    <w:name w:val="Quote"/>
    <w:basedOn w:val="Normal"/>
    <w:next w:val="Normal"/>
    <w:link w:val="CitationCar"/>
    <w:uiPriority w:val="99"/>
    <w:qFormat/>
    <w:rsid w:val="004A5CD3"/>
    <w:pPr>
      <w:spacing w:line="360" w:lineRule="auto"/>
      <w:ind w:left="1134" w:right="1134" w:firstLine="567"/>
      <w:jc w:val="both"/>
    </w:pPr>
    <w:rPr>
      <w:color w:val="000000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99"/>
    <w:rsid w:val="004A5CD3"/>
    <w:rPr>
      <w:rFonts w:ascii="Garamond" w:hAnsi="Garamond" w:cs="Garamond"/>
      <w:color w:val="000000"/>
    </w:rPr>
  </w:style>
  <w:style w:type="paragraph" w:styleId="Paragraphedeliste">
    <w:name w:val="List Paragraph"/>
    <w:basedOn w:val="Normal"/>
    <w:uiPriority w:val="99"/>
    <w:qFormat/>
    <w:rsid w:val="004A5CD3"/>
    <w:pPr>
      <w:spacing w:line="360" w:lineRule="auto"/>
      <w:ind w:firstLine="709"/>
      <w:contextualSpacing/>
      <w:jc w:val="both"/>
    </w:pPr>
  </w:style>
  <w:style w:type="paragraph" w:styleId="Titre">
    <w:name w:val="Title"/>
    <w:aliases w:val="Titre Chapitre"/>
    <w:basedOn w:val="Normal"/>
    <w:next w:val="Normal"/>
    <w:link w:val="TitreCar"/>
    <w:uiPriority w:val="99"/>
    <w:qFormat/>
    <w:rsid w:val="004A5CD3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i/>
      <w:iCs/>
      <w:spacing w:val="5"/>
      <w:kern w:val="28"/>
      <w:sz w:val="96"/>
      <w:szCs w:val="96"/>
    </w:rPr>
  </w:style>
  <w:style w:type="character" w:customStyle="1" w:styleId="TitreCar">
    <w:name w:val="Titre Car"/>
    <w:aliases w:val="Titre Chapitre Car"/>
    <w:basedOn w:val="Policepardfaut"/>
    <w:link w:val="Titre"/>
    <w:uiPriority w:val="99"/>
    <w:rsid w:val="004A5CD3"/>
    <w:rPr>
      <w:rFonts w:ascii="Garamond" w:hAnsi="Garamond" w:cs="Garamond"/>
      <w:i/>
      <w:iCs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4A5CD3"/>
    <w:pPr>
      <w:numPr>
        <w:ilvl w:val="1"/>
      </w:numPr>
      <w:spacing w:line="360" w:lineRule="auto"/>
    </w:pPr>
    <w:rPr>
      <w:rFonts w:eastAsia="Times New Roman"/>
      <w:spacing w:val="15"/>
      <w:sz w:val="32"/>
      <w:szCs w:val="32"/>
    </w:rPr>
  </w:style>
  <w:style w:type="character" w:customStyle="1" w:styleId="Sous-titreCar">
    <w:name w:val="Sous-titre Car"/>
    <w:basedOn w:val="Policepardfaut"/>
    <w:link w:val="Sous-titre"/>
    <w:uiPriority w:val="99"/>
    <w:rsid w:val="004A5CD3"/>
    <w:rPr>
      <w:rFonts w:ascii="Garamond" w:hAnsi="Garamond" w:cs="Garamond"/>
      <w:spacing w:val="15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32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5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60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Jean-Paul</dc:creator>
  <cp:lastModifiedBy>Jean-Paul</cp:lastModifiedBy>
  <cp:revision>2</cp:revision>
  <dcterms:created xsi:type="dcterms:W3CDTF">2017-09-03T13:09:00Z</dcterms:created>
  <dcterms:modified xsi:type="dcterms:W3CDTF">2017-09-03T13:09:00Z</dcterms:modified>
</cp:coreProperties>
</file>